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5C" w:rsidRPr="00A23821" w:rsidRDefault="00CA375C" w:rsidP="00CA375C">
      <w:pPr>
        <w:autoSpaceDE w:val="0"/>
        <w:autoSpaceDN w:val="0"/>
        <w:adjustRightInd w:val="0"/>
        <w:rPr>
          <w:b/>
          <w:bCs/>
          <w:color w:val="3755A9"/>
        </w:rPr>
      </w:pPr>
      <w:bookmarkStart w:id="0" w:name="_GoBack"/>
      <w:bookmarkEnd w:id="0"/>
      <w:r w:rsidRPr="00A23821">
        <w:rPr>
          <w:b/>
          <w:bCs/>
          <w:color w:val="3755A9"/>
        </w:rPr>
        <w:t xml:space="preserve">Contact Information: </w:t>
      </w:r>
    </w:p>
    <w:p w:rsidR="004A13C0" w:rsidRPr="00F06475" w:rsidRDefault="004A13C0" w:rsidP="00CA375C">
      <w:pPr>
        <w:autoSpaceDE w:val="0"/>
        <w:autoSpaceDN w:val="0"/>
        <w:adjustRightInd w:val="0"/>
        <w:rPr>
          <w:color w:val="3755A9"/>
          <w:sz w:val="8"/>
          <w:szCs w:val="8"/>
        </w:rPr>
      </w:pPr>
    </w:p>
    <w:tbl>
      <w:tblPr>
        <w:tblW w:w="10318" w:type="dxa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008"/>
        <w:gridCol w:w="235"/>
        <w:gridCol w:w="845"/>
        <w:gridCol w:w="670"/>
        <w:gridCol w:w="2880"/>
        <w:gridCol w:w="443"/>
        <w:gridCol w:w="637"/>
        <w:gridCol w:w="3600"/>
      </w:tblGrid>
      <w:tr w:rsidR="00D26D96" w:rsidRPr="0038754C" w:rsidTr="0038754C">
        <w:trPr>
          <w:trHeight w:val="360"/>
        </w:trPr>
        <w:tc>
          <w:tcPr>
            <w:tcW w:w="1243" w:type="dxa"/>
            <w:gridSpan w:val="2"/>
            <w:vAlign w:val="bottom"/>
          </w:tcPr>
          <w:p w:rsidR="00D26D96" w:rsidRPr="0038754C" w:rsidRDefault="00D26D96" w:rsidP="0038754C">
            <w:pPr>
              <w:autoSpaceDE w:val="0"/>
              <w:autoSpaceDN w:val="0"/>
              <w:adjustRightInd w:val="0"/>
              <w:rPr>
                <w:bCs/>
                <w:color w:val="3755A9"/>
                <w:sz w:val="26"/>
                <w:szCs w:val="26"/>
              </w:rPr>
            </w:pPr>
            <w:r w:rsidRPr="0038754C">
              <w:rPr>
                <w:bCs/>
                <w:color w:val="3755A9"/>
                <w:sz w:val="26"/>
                <w:szCs w:val="26"/>
              </w:rPr>
              <w:t>Name:</w:t>
            </w:r>
          </w:p>
        </w:tc>
        <w:tc>
          <w:tcPr>
            <w:tcW w:w="9075" w:type="dxa"/>
            <w:gridSpan w:val="6"/>
            <w:tcBorders>
              <w:bottom w:val="single" w:sz="4" w:space="0" w:color="auto"/>
            </w:tcBorders>
            <w:vAlign w:val="bottom"/>
          </w:tcPr>
          <w:p w:rsidR="00D26D96" w:rsidRPr="0038754C" w:rsidRDefault="00BF5A24" w:rsidP="0038754C">
            <w:pPr>
              <w:autoSpaceDE w:val="0"/>
              <w:autoSpaceDN w:val="0"/>
              <w:adjustRightInd w:val="0"/>
              <w:rPr>
                <w:bCs/>
                <w:color w:val="3755A9"/>
                <w:sz w:val="26"/>
                <w:szCs w:val="26"/>
              </w:rPr>
            </w:pPr>
            <w:r w:rsidRPr="0038754C">
              <w:rPr>
                <w:bCs/>
                <w:color w:val="3755A9"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8754C">
              <w:rPr>
                <w:bCs/>
                <w:color w:val="3755A9"/>
                <w:sz w:val="26"/>
                <w:szCs w:val="26"/>
              </w:rPr>
              <w:instrText xml:space="preserve"> FORMTEXT </w:instrText>
            </w:r>
            <w:r w:rsidRPr="0038754C">
              <w:rPr>
                <w:bCs/>
                <w:color w:val="3755A9"/>
                <w:sz w:val="26"/>
                <w:szCs w:val="26"/>
              </w:rPr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separate"/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end"/>
            </w:r>
            <w:bookmarkEnd w:id="1"/>
          </w:p>
        </w:tc>
      </w:tr>
      <w:tr w:rsidR="00D26D96" w:rsidRPr="0038754C" w:rsidTr="0038754C">
        <w:trPr>
          <w:trHeight w:val="360"/>
        </w:trPr>
        <w:tc>
          <w:tcPr>
            <w:tcW w:w="1243" w:type="dxa"/>
            <w:gridSpan w:val="2"/>
            <w:vAlign w:val="bottom"/>
          </w:tcPr>
          <w:p w:rsidR="00D26D96" w:rsidRPr="0038754C" w:rsidRDefault="00D26D96" w:rsidP="0038754C">
            <w:pPr>
              <w:autoSpaceDE w:val="0"/>
              <w:autoSpaceDN w:val="0"/>
              <w:adjustRightInd w:val="0"/>
              <w:rPr>
                <w:bCs/>
                <w:color w:val="3755A9"/>
                <w:sz w:val="26"/>
                <w:szCs w:val="26"/>
              </w:rPr>
            </w:pPr>
            <w:r w:rsidRPr="0038754C">
              <w:rPr>
                <w:bCs/>
                <w:color w:val="3755A9"/>
                <w:sz w:val="26"/>
                <w:szCs w:val="26"/>
              </w:rPr>
              <w:t>Address:</w:t>
            </w:r>
          </w:p>
        </w:tc>
        <w:tc>
          <w:tcPr>
            <w:tcW w:w="907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D96" w:rsidRPr="0038754C" w:rsidRDefault="00BF5A24" w:rsidP="0038754C">
            <w:pPr>
              <w:autoSpaceDE w:val="0"/>
              <w:autoSpaceDN w:val="0"/>
              <w:adjustRightInd w:val="0"/>
              <w:rPr>
                <w:bCs/>
                <w:color w:val="3755A9"/>
                <w:sz w:val="26"/>
                <w:szCs w:val="26"/>
              </w:rPr>
            </w:pPr>
            <w:r w:rsidRPr="0038754C">
              <w:rPr>
                <w:bCs/>
                <w:color w:val="3755A9"/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38754C">
              <w:rPr>
                <w:bCs/>
                <w:color w:val="3755A9"/>
                <w:sz w:val="26"/>
                <w:szCs w:val="26"/>
              </w:rPr>
              <w:instrText xml:space="preserve"> FORMTEXT </w:instrText>
            </w:r>
            <w:r w:rsidRPr="0038754C">
              <w:rPr>
                <w:bCs/>
                <w:color w:val="3755A9"/>
                <w:sz w:val="26"/>
                <w:szCs w:val="26"/>
              </w:rPr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separate"/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end"/>
            </w:r>
            <w:bookmarkEnd w:id="2"/>
          </w:p>
        </w:tc>
      </w:tr>
      <w:tr w:rsidR="00D26D96" w:rsidRPr="0038754C" w:rsidTr="0038754C">
        <w:trPr>
          <w:trHeight w:val="360"/>
        </w:trPr>
        <w:tc>
          <w:tcPr>
            <w:tcW w:w="1243" w:type="dxa"/>
            <w:gridSpan w:val="2"/>
            <w:vAlign w:val="bottom"/>
          </w:tcPr>
          <w:p w:rsidR="00D26D96" w:rsidRPr="0038754C" w:rsidRDefault="00D26D96" w:rsidP="0038754C">
            <w:pPr>
              <w:autoSpaceDE w:val="0"/>
              <w:autoSpaceDN w:val="0"/>
              <w:adjustRightInd w:val="0"/>
              <w:rPr>
                <w:bCs/>
                <w:color w:val="3755A9"/>
                <w:sz w:val="26"/>
                <w:szCs w:val="26"/>
              </w:rPr>
            </w:pPr>
          </w:p>
        </w:tc>
        <w:tc>
          <w:tcPr>
            <w:tcW w:w="907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D96" w:rsidRPr="0038754C" w:rsidRDefault="00BF5A24" w:rsidP="0038754C">
            <w:pPr>
              <w:autoSpaceDE w:val="0"/>
              <w:autoSpaceDN w:val="0"/>
              <w:adjustRightInd w:val="0"/>
              <w:rPr>
                <w:bCs/>
                <w:color w:val="3755A9"/>
                <w:sz w:val="26"/>
                <w:szCs w:val="26"/>
              </w:rPr>
            </w:pPr>
            <w:r w:rsidRPr="0038754C">
              <w:rPr>
                <w:bCs/>
                <w:color w:val="3755A9"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38754C">
              <w:rPr>
                <w:bCs/>
                <w:color w:val="3755A9"/>
                <w:sz w:val="26"/>
                <w:szCs w:val="26"/>
              </w:rPr>
              <w:instrText xml:space="preserve"> FORMTEXT </w:instrText>
            </w:r>
            <w:r w:rsidRPr="0038754C">
              <w:rPr>
                <w:bCs/>
                <w:color w:val="3755A9"/>
                <w:sz w:val="26"/>
                <w:szCs w:val="26"/>
              </w:rPr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separate"/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end"/>
            </w:r>
            <w:bookmarkEnd w:id="3"/>
          </w:p>
        </w:tc>
      </w:tr>
      <w:tr w:rsidR="00D26D96" w:rsidRPr="0038754C" w:rsidTr="0038754C">
        <w:trPr>
          <w:trHeight w:val="360"/>
        </w:trPr>
        <w:tc>
          <w:tcPr>
            <w:tcW w:w="2088" w:type="dxa"/>
            <w:gridSpan w:val="3"/>
            <w:vAlign w:val="bottom"/>
          </w:tcPr>
          <w:p w:rsidR="00D26D96" w:rsidRPr="0038754C" w:rsidRDefault="00D26D96" w:rsidP="0038754C">
            <w:pPr>
              <w:autoSpaceDE w:val="0"/>
              <w:autoSpaceDN w:val="0"/>
              <w:adjustRightInd w:val="0"/>
              <w:rPr>
                <w:bCs/>
                <w:color w:val="3755A9"/>
                <w:sz w:val="26"/>
                <w:szCs w:val="26"/>
              </w:rPr>
            </w:pPr>
            <w:r w:rsidRPr="0038754C">
              <w:rPr>
                <w:bCs/>
                <w:color w:val="3755A9"/>
                <w:sz w:val="26"/>
                <w:szCs w:val="26"/>
              </w:rPr>
              <w:t>Daytime Phone:</w:t>
            </w:r>
          </w:p>
        </w:tc>
        <w:tc>
          <w:tcPr>
            <w:tcW w:w="3550" w:type="dxa"/>
            <w:gridSpan w:val="2"/>
            <w:tcBorders>
              <w:bottom w:val="single" w:sz="4" w:space="0" w:color="auto"/>
            </w:tcBorders>
            <w:vAlign w:val="bottom"/>
          </w:tcPr>
          <w:p w:rsidR="00D26D96" w:rsidRPr="0038754C" w:rsidRDefault="00D26D96" w:rsidP="0038754C">
            <w:pPr>
              <w:autoSpaceDE w:val="0"/>
              <w:autoSpaceDN w:val="0"/>
              <w:adjustRightInd w:val="0"/>
              <w:rPr>
                <w:bCs/>
                <w:color w:val="3755A9"/>
                <w:sz w:val="26"/>
                <w:szCs w:val="26"/>
              </w:rPr>
            </w:pPr>
            <w:r w:rsidRPr="0038754C">
              <w:rPr>
                <w:bCs/>
                <w:color w:val="3755A9"/>
                <w:sz w:val="26"/>
                <w:szCs w:val="26"/>
              </w:rPr>
              <w:t>(</w:t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38754C">
              <w:rPr>
                <w:bCs/>
                <w:color w:val="3755A9"/>
                <w:sz w:val="26"/>
                <w:szCs w:val="26"/>
              </w:rPr>
              <w:instrText xml:space="preserve"> FORMTEXT </w:instrText>
            </w:r>
            <w:r w:rsidRPr="0038754C">
              <w:rPr>
                <w:bCs/>
                <w:color w:val="3755A9"/>
                <w:sz w:val="26"/>
                <w:szCs w:val="26"/>
              </w:rPr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separate"/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end"/>
            </w:r>
            <w:bookmarkEnd w:id="4"/>
            <w:r w:rsidRPr="0038754C">
              <w:rPr>
                <w:bCs/>
                <w:color w:val="3755A9"/>
                <w:sz w:val="26"/>
                <w:szCs w:val="26"/>
              </w:rPr>
              <w:t xml:space="preserve">) </w:t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38754C">
              <w:rPr>
                <w:bCs/>
                <w:color w:val="3755A9"/>
                <w:sz w:val="26"/>
                <w:szCs w:val="26"/>
              </w:rPr>
              <w:instrText xml:space="preserve"> FORMTEXT </w:instrText>
            </w:r>
            <w:r w:rsidRPr="0038754C">
              <w:rPr>
                <w:bCs/>
                <w:color w:val="3755A9"/>
                <w:sz w:val="26"/>
                <w:szCs w:val="26"/>
              </w:rPr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separate"/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end"/>
            </w:r>
            <w:bookmarkEnd w:id="5"/>
          </w:p>
        </w:tc>
        <w:tc>
          <w:tcPr>
            <w:tcW w:w="443" w:type="dxa"/>
            <w:vAlign w:val="bottom"/>
          </w:tcPr>
          <w:p w:rsidR="00D26D96" w:rsidRPr="0038754C" w:rsidRDefault="00D26D96" w:rsidP="0038754C">
            <w:pPr>
              <w:autoSpaceDE w:val="0"/>
              <w:autoSpaceDN w:val="0"/>
              <w:adjustRightInd w:val="0"/>
              <w:rPr>
                <w:bCs/>
                <w:color w:val="3755A9"/>
                <w:sz w:val="26"/>
                <w:szCs w:val="26"/>
              </w:rPr>
            </w:pPr>
          </w:p>
        </w:tc>
        <w:tc>
          <w:tcPr>
            <w:tcW w:w="637" w:type="dxa"/>
            <w:vAlign w:val="bottom"/>
          </w:tcPr>
          <w:p w:rsidR="00D26D96" w:rsidRPr="0038754C" w:rsidRDefault="00D26D96" w:rsidP="0038754C">
            <w:pPr>
              <w:autoSpaceDE w:val="0"/>
              <w:autoSpaceDN w:val="0"/>
              <w:adjustRightInd w:val="0"/>
              <w:rPr>
                <w:bCs/>
                <w:color w:val="3755A9"/>
                <w:sz w:val="26"/>
                <w:szCs w:val="26"/>
              </w:rPr>
            </w:pPr>
            <w:r w:rsidRPr="0038754C">
              <w:rPr>
                <w:bCs/>
                <w:color w:val="3755A9"/>
                <w:sz w:val="26"/>
                <w:szCs w:val="26"/>
              </w:rPr>
              <w:t>Cell: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26D96" w:rsidRPr="0038754C" w:rsidRDefault="00D26D96" w:rsidP="0038754C">
            <w:pPr>
              <w:autoSpaceDE w:val="0"/>
              <w:autoSpaceDN w:val="0"/>
              <w:adjustRightInd w:val="0"/>
              <w:rPr>
                <w:bCs/>
                <w:color w:val="3755A9"/>
                <w:sz w:val="26"/>
                <w:szCs w:val="26"/>
              </w:rPr>
            </w:pPr>
            <w:r w:rsidRPr="0038754C">
              <w:rPr>
                <w:bCs/>
                <w:color w:val="3755A9"/>
                <w:sz w:val="26"/>
                <w:szCs w:val="26"/>
              </w:rPr>
              <w:t>(</w:t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38754C">
              <w:rPr>
                <w:bCs/>
                <w:color w:val="3755A9"/>
                <w:sz w:val="26"/>
                <w:szCs w:val="26"/>
              </w:rPr>
              <w:instrText xml:space="preserve"> FORMTEXT </w:instrText>
            </w:r>
            <w:r w:rsidRPr="0038754C">
              <w:rPr>
                <w:bCs/>
                <w:color w:val="3755A9"/>
                <w:sz w:val="26"/>
                <w:szCs w:val="26"/>
              </w:rPr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separate"/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end"/>
            </w:r>
            <w:bookmarkEnd w:id="6"/>
            <w:r w:rsidRPr="0038754C">
              <w:rPr>
                <w:bCs/>
                <w:color w:val="3755A9"/>
                <w:sz w:val="26"/>
                <w:szCs w:val="26"/>
              </w:rPr>
              <w:t xml:space="preserve">) </w:t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38754C">
              <w:rPr>
                <w:bCs/>
                <w:color w:val="3755A9"/>
                <w:sz w:val="26"/>
                <w:szCs w:val="26"/>
              </w:rPr>
              <w:instrText xml:space="preserve"> FORMTEXT </w:instrText>
            </w:r>
            <w:r w:rsidRPr="0038754C">
              <w:rPr>
                <w:bCs/>
                <w:color w:val="3755A9"/>
                <w:sz w:val="26"/>
                <w:szCs w:val="26"/>
              </w:rPr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separate"/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end"/>
            </w:r>
            <w:bookmarkEnd w:id="7"/>
          </w:p>
        </w:tc>
      </w:tr>
      <w:tr w:rsidR="00D26D96" w:rsidRPr="0038754C" w:rsidTr="0038754C">
        <w:trPr>
          <w:trHeight w:val="360"/>
        </w:trPr>
        <w:tc>
          <w:tcPr>
            <w:tcW w:w="1008" w:type="dxa"/>
            <w:vAlign w:val="bottom"/>
          </w:tcPr>
          <w:p w:rsidR="00D26D96" w:rsidRPr="0038754C" w:rsidRDefault="00D26D96" w:rsidP="0038754C">
            <w:pPr>
              <w:autoSpaceDE w:val="0"/>
              <w:autoSpaceDN w:val="0"/>
              <w:adjustRightInd w:val="0"/>
              <w:rPr>
                <w:bCs/>
                <w:color w:val="3755A9"/>
                <w:sz w:val="26"/>
                <w:szCs w:val="26"/>
              </w:rPr>
            </w:pPr>
            <w:r w:rsidRPr="0038754C">
              <w:rPr>
                <w:bCs/>
                <w:color w:val="3755A9"/>
                <w:sz w:val="26"/>
                <w:szCs w:val="26"/>
              </w:rPr>
              <w:t>Email:</w:t>
            </w:r>
          </w:p>
        </w:tc>
        <w:tc>
          <w:tcPr>
            <w:tcW w:w="9310" w:type="dxa"/>
            <w:gridSpan w:val="7"/>
            <w:tcBorders>
              <w:bottom w:val="single" w:sz="4" w:space="0" w:color="auto"/>
            </w:tcBorders>
            <w:vAlign w:val="bottom"/>
          </w:tcPr>
          <w:p w:rsidR="00D26D96" w:rsidRPr="0038754C" w:rsidRDefault="00BF5A24" w:rsidP="0038754C">
            <w:pPr>
              <w:autoSpaceDE w:val="0"/>
              <w:autoSpaceDN w:val="0"/>
              <w:adjustRightInd w:val="0"/>
              <w:rPr>
                <w:bCs/>
                <w:color w:val="3755A9"/>
                <w:sz w:val="26"/>
                <w:szCs w:val="26"/>
              </w:rPr>
            </w:pPr>
            <w:r w:rsidRPr="0038754C">
              <w:rPr>
                <w:bCs/>
                <w:color w:val="3755A9"/>
                <w:sz w:val="26"/>
                <w:szCs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8754C">
              <w:rPr>
                <w:bCs/>
                <w:color w:val="3755A9"/>
                <w:sz w:val="26"/>
                <w:szCs w:val="26"/>
              </w:rPr>
              <w:instrText xml:space="preserve"> FORMTEXT </w:instrText>
            </w:r>
            <w:r w:rsidRPr="0038754C">
              <w:rPr>
                <w:bCs/>
                <w:color w:val="3755A9"/>
                <w:sz w:val="26"/>
                <w:szCs w:val="26"/>
              </w:rPr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separate"/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end"/>
            </w:r>
            <w:bookmarkEnd w:id="8"/>
          </w:p>
        </w:tc>
      </w:tr>
      <w:tr w:rsidR="00D26D96" w:rsidRPr="0038754C" w:rsidTr="0038754C">
        <w:trPr>
          <w:trHeight w:val="360"/>
        </w:trPr>
        <w:tc>
          <w:tcPr>
            <w:tcW w:w="10318" w:type="dxa"/>
            <w:gridSpan w:val="8"/>
            <w:vAlign w:val="bottom"/>
          </w:tcPr>
          <w:p w:rsidR="00D26D96" w:rsidRPr="0038754C" w:rsidRDefault="00D26D96" w:rsidP="0038754C">
            <w:pPr>
              <w:autoSpaceDE w:val="0"/>
              <w:autoSpaceDN w:val="0"/>
              <w:adjustRightInd w:val="0"/>
              <w:rPr>
                <w:bCs/>
                <w:color w:val="3755A9"/>
                <w:sz w:val="25"/>
                <w:szCs w:val="25"/>
              </w:rPr>
            </w:pPr>
            <w:r w:rsidRPr="0038754C">
              <w:rPr>
                <w:bCs/>
                <w:color w:val="3755A9"/>
                <w:sz w:val="25"/>
                <w:szCs w:val="25"/>
              </w:rPr>
              <w:t>Please explain why you are interested in becoming a Board member of FIFNC</w:t>
            </w:r>
            <w:r w:rsidR="00BF5A24" w:rsidRPr="0038754C">
              <w:rPr>
                <w:bCs/>
                <w:color w:val="3755A9"/>
                <w:sz w:val="25"/>
                <w:szCs w:val="25"/>
              </w:rPr>
              <w:t>.</w:t>
            </w:r>
          </w:p>
        </w:tc>
      </w:tr>
      <w:tr w:rsidR="00D26D96" w:rsidRPr="0038754C" w:rsidTr="0038754C">
        <w:trPr>
          <w:trHeight w:val="360"/>
        </w:trPr>
        <w:tc>
          <w:tcPr>
            <w:tcW w:w="10318" w:type="dxa"/>
            <w:gridSpan w:val="8"/>
            <w:tcBorders>
              <w:bottom w:val="single" w:sz="4" w:space="0" w:color="auto"/>
            </w:tcBorders>
            <w:vAlign w:val="bottom"/>
          </w:tcPr>
          <w:p w:rsidR="00D26D96" w:rsidRPr="0038754C" w:rsidRDefault="00BF5A24" w:rsidP="0038754C">
            <w:pPr>
              <w:autoSpaceDE w:val="0"/>
              <w:autoSpaceDN w:val="0"/>
              <w:adjustRightInd w:val="0"/>
              <w:rPr>
                <w:bCs/>
                <w:color w:val="3755A9"/>
                <w:sz w:val="26"/>
                <w:szCs w:val="26"/>
              </w:rPr>
            </w:pPr>
            <w:r w:rsidRPr="0038754C">
              <w:rPr>
                <w:bCs/>
                <w:color w:val="3755A9"/>
                <w:sz w:val="26"/>
                <w:szCs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8754C">
              <w:rPr>
                <w:bCs/>
                <w:color w:val="3755A9"/>
                <w:sz w:val="26"/>
                <w:szCs w:val="26"/>
              </w:rPr>
              <w:instrText xml:space="preserve"> FORMTEXT </w:instrText>
            </w:r>
            <w:r w:rsidRPr="0038754C">
              <w:rPr>
                <w:bCs/>
                <w:color w:val="3755A9"/>
                <w:sz w:val="26"/>
                <w:szCs w:val="26"/>
              </w:rPr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separate"/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end"/>
            </w:r>
            <w:bookmarkEnd w:id="9"/>
          </w:p>
        </w:tc>
      </w:tr>
      <w:tr w:rsidR="00D26D96" w:rsidRPr="0038754C" w:rsidTr="0038754C">
        <w:trPr>
          <w:trHeight w:val="360"/>
        </w:trPr>
        <w:tc>
          <w:tcPr>
            <w:tcW w:w="103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D96" w:rsidRPr="0038754C" w:rsidRDefault="00BF5A24" w:rsidP="0038754C">
            <w:pPr>
              <w:autoSpaceDE w:val="0"/>
              <w:autoSpaceDN w:val="0"/>
              <w:adjustRightInd w:val="0"/>
              <w:rPr>
                <w:bCs/>
                <w:color w:val="3755A9"/>
                <w:sz w:val="26"/>
                <w:szCs w:val="26"/>
              </w:rPr>
            </w:pPr>
            <w:r w:rsidRPr="0038754C">
              <w:rPr>
                <w:bCs/>
                <w:color w:val="3755A9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38754C">
              <w:rPr>
                <w:bCs/>
                <w:color w:val="3755A9"/>
                <w:sz w:val="26"/>
                <w:szCs w:val="26"/>
              </w:rPr>
              <w:instrText xml:space="preserve"> FORMTEXT </w:instrText>
            </w:r>
            <w:r w:rsidRPr="0038754C">
              <w:rPr>
                <w:bCs/>
                <w:color w:val="3755A9"/>
                <w:sz w:val="26"/>
                <w:szCs w:val="26"/>
              </w:rPr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separate"/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end"/>
            </w:r>
            <w:bookmarkEnd w:id="10"/>
          </w:p>
        </w:tc>
      </w:tr>
      <w:tr w:rsidR="00D26D96" w:rsidRPr="0038754C" w:rsidTr="0038754C">
        <w:trPr>
          <w:trHeight w:val="360"/>
        </w:trPr>
        <w:tc>
          <w:tcPr>
            <w:tcW w:w="103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D96" w:rsidRPr="0038754C" w:rsidRDefault="00BF5A24" w:rsidP="0038754C">
            <w:pPr>
              <w:autoSpaceDE w:val="0"/>
              <w:autoSpaceDN w:val="0"/>
              <w:adjustRightInd w:val="0"/>
              <w:rPr>
                <w:bCs/>
                <w:color w:val="3755A9"/>
                <w:sz w:val="26"/>
                <w:szCs w:val="26"/>
              </w:rPr>
            </w:pPr>
            <w:r w:rsidRPr="0038754C">
              <w:rPr>
                <w:bCs/>
                <w:color w:val="3755A9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38754C">
              <w:rPr>
                <w:bCs/>
                <w:color w:val="3755A9"/>
                <w:sz w:val="26"/>
                <w:szCs w:val="26"/>
              </w:rPr>
              <w:instrText xml:space="preserve"> FORMTEXT </w:instrText>
            </w:r>
            <w:r w:rsidRPr="0038754C">
              <w:rPr>
                <w:bCs/>
                <w:color w:val="3755A9"/>
                <w:sz w:val="26"/>
                <w:szCs w:val="26"/>
              </w:rPr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separate"/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end"/>
            </w:r>
            <w:bookmarkEnd w:id="11"/>
          </w:p>
        </w:tc>
      </w:tr>
      <w:tr w:rsidR="00D26D96" w:rsidRPr="0038754C" w:rsidTr="0038754C">
        <w:trPr>
          <w:trHeight w:val="360"/>
        </w:trPr>
        <w:tc>
          <w:tcPr>
            <w:tcW w:w="103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D96" w:rsidRPr="0038754C" w:rsidRDefault="00BF5A24" w:rsidP="0038754C">
            <w:pPr>
              <w:autoSpaceDE w:val="0"/>
              <w:autoSpaceDN w:val="0"/>
              <w:adjustRightInd w:val="0"/>
              <w:rPr>
                <w:bCs/>
                <w:color w:val="3755A9"/>
                <w:sz w:val="26"/>
                <w:szCs w:val="26"/>
              </w:rPr>
            </w:pPr>
            <w:r w:rsidRPr="0038754C">
              <w:rPr>
                <w:bCs/>
                <w:color w:val="3755A9"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38754C">
              <w:rPr>
                <w:bCs/>
                <w:color w:val="3755A9"/>
                <w:sz w:val="26"/>
                <w:szCs w:val="26"/>
              </w:rPr>
              <w:instrText xml:space="preserve"> FORMTEXT </w:instrText>
            </w:r>
            <w:r w:rsidRPr="0038754C">
              <w:rPr>
                <w:bCs/>
                <w:color w:val="3755A9"/>
                <w:sz w:val="26"/>
                <w:szCs w:val="26"/>
              </w:rPr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separate"/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end"/>
            </w:r>
            <w:bookmarkEnd w:id="12"/>
          </w:p>
        </w:tc>
      </w:tr>
      <w:tr w:rsidR="00D26D96" w:rsidRPr="0038754C" w:rsidTr="0038754C">
        <w:trPr>
          <w:trHeight w:val="360"/>
        </w:trPr>
        <w:tc>
          <w:tcPr>
            <w:tcW w:w="103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D96" w:rsidRPr="0038754C" w:rsidRDefault="00BF5A24" w:rsidP="0038754C">
            <w:pPr>
              <w:autoSpaceDE w:val="0"/>
              <w:autoSpaceDN w:val="0"/>
              <w:adjustRightInd w:val="0"/>
              <w:rPr>
                <w:bCs/>
                <w:color w:val="3755A9"/>
                <w:sz w:val="26"/>
                <w:szCs w:val="26"/>
              </w:rPr>
            </w:pPr>
            <w:r w:rsidRPr="0038754C">
              <w:rPr>
                <w:bCs/>
                <w:color w:val="3755A9"/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38754C">
              <w:rPr>
                <w:bCs/>
                <w:color w:val="3755A9"/>
                <w:sz w:val="26"/>
                <w:szCs w:val="26"/>
              </w:rPr>
              <w:instrText xml:space="preserve"> FORMTEXT </w:instrText>
            </w:r>
            <w:r w:rsidRPr="0038754C">
              <w:rPr>
                <w:bCs/>
                <w:color w:val="3755A9"/>
                <w:sz w:val="26"/>
                <w:szCs w:val="26"/>
              </w:rPr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separate"/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end"/>
            </w:r>
            <w:bookmarkEnd w:id="13"/>
          </w:p>
        </w:tc>
      </w:tr>
      <w:tr w:rsidR="00D26D96" w:rsidRPr="0038754C" w:rsidTr="0038754C">
        <w:trPr>
          <w:trHeight w:val="360"/>
        </w:trPr>
        <w:tc>
          <w:tcPr>
            <w:tcW w:w="10318" w:type="dxa"/>
            <w:gridSpan w:val="8"/>
            <w:tcBorders>
              <w:top w:val="single" w:sz="4" w:space="0" w:color="auto"/>
            </w:tcBorders>
            <w:vAlign w:val="bottom"/>
          </w:tcPr>
          <w:p w:rsidR="00D26D96" w:rsidRPr="0038754C" w:rsidRDefault="00D26D96" w:rsidP="0038754C">
            <w:pPr>
              <w:autoSpaceDE w:val="0"/>
              <w:autoSpaceDN w:val="0"/>
              <w:adjustRightInd w:val="0"/>
              <w:rPr>
                <w:bCs/>
                <w:color w:val="3755A9"/>
                <w:sz w:val="26"/>
                <w:szCs w:val="26"/>
              </w:rPr>
            </w:pPr>
            <w:r w:rsidRPr="0038754C">
              <w:rPr>
                <w:bCs/>
                <w:color w:val="3755A9"/>
                <w:sz w:val="26"/>
                <w:szCs w:val="26"/>
              </w:rPr>
              <w:t>Please tell us anything you would like for us to know about you, your family, your hobbies, interests, etc.</w:t>
            </w:r>
          </w:p>
        </w:tc>
      </w:tr>
      <w:tr w:rsidR="00D26D96" w:rsidRPr="0038754C" w:rsidTr="0038754C">
        <w:trPr>
          <w:trHeight w:val="360"/>
        </w:trPr>
        <w:tc>
          <w:tcPr>
            <w:tcW w:w="10318" w:type="dxa"/>
            <w:gridSpan w:val="8"/>
            <w:tcBorders>
              <w:bottom w:val="single" w:sz="4" w:space="0" w:color="auto"/>
            </w:tcBorders>
            <w:vAlign w:val="bottom"/>
          </w:tcPr>
          <w:p w:rsidR="00D26D96" w:rsidRPr="0038754C" w:rsidRDefault="00BF5A24" w:rsidP="0038754C">
            <w:pPr>
              <w:autoSpaceDE w:val="0"/>
              <w:autoSpaceDN w:val="0"/>
              <w:adjustRightInd w:val="0"/>
              <w:rPr>
                <w:bCs/>
                <w:color w:val="3755A9"/>
                <w:sz w:val="26"/>
                <w:szCs w:val="26"/>
              </w:rPr>
            </w:pPr>
            <w:r w:rsidRPr="0038754C">
              <w:rPr>
                <w:bCs/>
                <w:color w:val="3755A9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38754C">
              <w:rPr>
                <w:bCs/>
                <w:color w:val="3755A9"/>
                <w:sz w:val="26"/>
                <w:szCs w:val="26"/>
              </w:rPr>
              <w:instrText xml:space="preserve"> FORMTEXT </w:instrText>
            </w:r>
            <w:r w:rsidRPr="0038754C">
              <w:rPr>
                <w:bCs/>
                <w:color w:val="3755A9"/>
                <w:sz w:val="26"/>
                <w:szCs w:val="26"/>
              </w:rPr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separate"/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end"/>
            </w:r>
            <w:bookmarkEnd w:id="14"/>
          </w:p>
        </w:tc>
      </w:tr>
      <w:tr w:rsidR="00D26D96" w:rsidRPr="0038754C" w:rsidTr="0038754C">
        <w:trPr>
          <w:trHeight w:val="360"/>
        </w:trPr>
        <w:tc>
          <w:tcPr>
            <w:tcW w:w="103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D96" w:rsidRPr="0038754C" w:rsidRDefault="00BF5A24" w:rsidP="0038754C">
            <w:pPr>
              <w:autoSpaceDE w:val="0"/>
              <w:autoSpaceDN w:val="0"/>
              <w:adjustRightInd w:val="0"/>
              <w:rPr>
                <w:bCs/>
                <w:color w:val="3755A9"/>
                <w:sz w:val="26"/>
                <w:szCs w:val="26"/>
              </w:rPr>
            </w:pPr>
            <w:r w:rsidRPr="0038754C">
              <w:rPr>
                <w:bCs/>
                <w:color w:val="3755A9"/>
                <w:sz w:val="26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38754C">
              <w:rPr>
                <w:bCs/>
                <w:color w:val="3755A9"/>
                <w:sz w:val="26"/>
                <w:szCs w:val="26"/>
              </w:rPr>
              <w:instrText xml:space="preserve"> FORMTEXT </w:instrText>
            </w:r>
            <w:r w:rsidRPr="0038754C">
              <w:rPr>
                <w:bCs/>
                <w:color w:val="3755A9"/>
                <w:sz w:val="26"/>
                <w:szCs w:val="26"/>
              </w:rPr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separate"/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end"/>
            </w:r>
            <w:bookmarkEnd w:id="15"/>
          </w:p>
        </w:tc>
      </w:tr>
      <w:tr w:rsidR="00D26D96" w:rsidRPr="0038754C" w:rsidTr="0038754C">
        <w:trPr>
          <w:trHeight w:val="360"/>
        </w:trPr>
        <w:tc>
          <w:tcPr>
            <w:tcW w:w="103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D96" w:rsidRPr="0038754C" w:rsidRDefault="00BF5A24" w:rsidP="0038754C">
            <w:pPr>
              <w:autoSpaceDE w:val="0"/>
              <w:autoSpaceDN w:val="0"/>
              <w:adjustRightInd w:val="0"/>
              <w:rPr>
                <w:bCs/>
                <w:color w:val="3755A9"/>
                <w:sz w:val="26"/>
                <w:szCs w:val="26"/>
              </w:rPr>
            </w:pPr>
            <w:r w:rsidRPr="0038754C">
              <w:rPr>
                <w:bCs/>
                <w:color w:val="3755A9"/>
                <w:sz w:val="26"/>
                <w:szCs w:val="2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38754C">
              <w:rPr>
                <w:bCs/>
                <w:color w:val="3755A9"/>
                <w:sz w:val="26"/>
                <w:szCs w:val="26"/>
              </w:rPr>
              <w:instrText xml:space="preserve"> FORMTEXT </w:instrText>
            </w:r>
            <w:r w:rsidRPr="0038754C">
              <w:rPr>
                <w:bCs/>
                <w:color w:val="3755A9"/>
                <w:sz w:val="26"/>
                <w:szCs w:val="26"/>
              </w:rPr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separate"/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end"/>
            </w:r>
            <w:bookmarkEnd w:id="16"/>
          </w:p>
        </w:tc>
      </w:tr>
      <w:tr w:rsidR="00D26D96" w:rsidRPr="0038754C" w:rsidTr="0038754C">
        <w:trPr>
          <w:trHeight w:val="360"/>
        </w:trPr>
        <w:tc>
          <w:tcPr>
            <w:tcW w:w="103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D96" w:rsidRPr="0038754C" w:rsidRDefault="00BF5A24" w:rsidP="0038754C">
            <w:pPr>
              <w:autoSpaceDE w:val="0"/>
              <w:autoSpaceDN w:val="0"/>
              <w:adjustRightInd w:val="0"/>
              <w:rPr>
                <w:bCs/>
                <w:color w:val="3755A9"/>
                <w:sz w:val="26"/>
                <w:szCs w:val="26"/>
              </w:rPr>
            </w:pPr>
            <w:r w:rsidRPr="0038754C">
              <w:rPr>
                <w:bCs/>
                <w:color w:val="3755A9"/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38754C">
              <w:rPr>
                <w:bCs/>
                <w:color w:val="3755A9"/>
                <w:sz w:val="26"/>
                <w:szCs w:val="26"/>
              </w:rPr>
              <w:instrText xml:space="preserve"> FORMTEXT </w:instrText>
            </w:r>
            <w:r w:rsidRPr="0038754C">
              <w:rPr>
                <w:bCs/>
                <w:color w:val="3755A9"/>
                <w:sz w:val="26"/>
                <w:szCs w:val="26"/>
              </w:rPr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separate"/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end"/>
            </w:r>
            <w:bookmarkEnd w:id="17"/>
          </w:p>
        </w:tc>
      </w:tr>
      <w:tr w:rsidR="00D26D96" w:rsidRPr="0038754C" w:rsidTr="0038754C">
        <w:trPr>
          <w:trHeight w:val="360"/>
        </w:trPr>
        <w:tc>
          <w:tcPr>
            <w:tcW w:w="103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D96" w:rsidRPr="0038754C" w:rsidRDefault="00BF5A24" w:rsidP="0038754C">
            <w:pPr>
              <w:autoSpaceDE w:val="0"/>
              <w:autoSpaceDN w:val="0"/>
              <w:adjustRightInd w:val="0"/>
              <w:rPr>
                <w:bCs/>
                <w:color w:val="3755A9"/>
                <w:sz w:val="26"/>
                <w:szCs w:val="26"/>
              </w:rPr>
            </w:pPr>
            <w:r w:rsidRPr="0038754C">
              <w:rPr>
                <w:bCs/>
                <w:color w:val="3755A9"/>
                <w:sz w:val="26"/>
                <w:szCs w:val="2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38754C">
              <w:rPr>
                <w:bCs/>
                <w:color w:val="3755A9"/>
                <w:sz w:val="26"/>
                <w:szCs w:val="26"/>
              </w:rPr>
              <w:instrText xml:space="preserve"> FORMTEXT </w:instrText>
            </w:r>
            <w:r w:rsidRPr="0038754C">
              <w:rPr>
                <w:bCs/>
                <w:color w:val="3755A9"/>
                <w:sz w:val="26"/>
                <w:szCs w:val="26"/>
              </w:rPr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separate"/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end"/>
            </w:r>
            <w:bookmarkEnd w:id="18"/>
          </w:p>
        </w:tc>
      </w:tr>
      <w:tr w:rsidR="00D26D96" w:rsidRPr="0038754C" w:rsidTr="0038754C">
        <w:trPr>
          <w:trHeight w:val="360"/>
        </w:trPr>
        <w:tc>
          <w:tcPr>
            <w:tcW w:w="103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D96" w:rsidRPr="0038754C" w:rsidRDefault="00BF5A24" w:rsidP="0038754C">
            <w:pPr>
              <w:autoSpaceDE w:val="0"/>
              <w:autoSpaceDN w:val="0"/>
              <w:adjustRightInd w:val="0"/>
              <w:rPr>
                <w:bCs/>
                <w:color w:val="3755A9"/>
                <w:sz w:val="26"/>
                <w:szCs w:val="26"/>
              </w:rPr>
            </w:pPr>
            <w:r w:rsidRPr="0038754C">
              <w:rPr>
                <w:bCs/>
                <w:color w:val="3755A9"/>
                <w:sz w:val="26"/>
                <w:szCs w:val="2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38754C">
              <w:rPr>
                <w:bCs/>
                <w:color w:val="3755A9"/>
                <w:sz w:val="26"/>
                <w:szCs w:val="26"/>
              </w:rPr>
              <w:instrText xml:space="preserve"> FORMTEXT </w:instrText>
            </w:r>
            <w:r w:rsidRPr="0038754C">
              <w:rPr>
                <w:bCs/>
                <w:color w:val="3755A9"/>
                <w:sz w:val="26"/>
                <w:szCs w:val="26"/>
              </w:rPr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separate"/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end"/>
            </w:r>
            <w:bookmarkEnd w:id="19"/>
          </w:p>
        </w:tc>
      </w:tr>
      <w:tr w:rsidR="00D26D96" w:rsidRPr="0038754C" w:rsidTr="0038754C">
        <w:trPr>
          <w:trHeight w:val="360"/>
        </w:trPr>
        <w:tc>
          <w:tcPr>
            <w:tcW w:w="10318" w:type="dxa"/>
            <w:gridSpan w:val="8"/>
            <w:tcBorders>
              <w:top w:val="single" w:sz="4" w:space="0" w:color="auto"/>
            </w:tcBorders>
            <w:vAlign w:val="bottom"/>
          </w:tcPr>
          <w:p w:rsidR="00D26D96" w:rsidRPr="0038754C" w:rsidRDefault="00D26D96" w:rsidP="0038754C">
            <w:pPr>
              <w:autoSpaceDE w:val="0"/>
              <w:autoSpaceDN w:val="0"/>
              <w:adjustRightInd w:val="0"/>
              <w:rPr>
                <w:bCs/>
                <w:color w:val="3755A9"/>
                <w:sz w:val="26"/>
                <w:szCs w:val="26"/>
              </w:rPr>
            </w:pPr>
            <w:r w:rsidRPr="0038754C">
              <w:rPr>
                <w:bCs/>
                <w:color w:val="3755A9"/>
                <w:sz w:val="26"/>
                <w:szCs w:val="26"/>
              </w:rPr>
              <w:t xml:space="preserve">What special talents, gifts or skills would you bring to First </w:t>
            </w:r>
            <w:r w:rsidR="00FB4533" w:rsidRPr="0038754C">
              <w:rPr>
                <w:bCs/>
                <w:color w:val="3755A9"/>
                <w:sz w:val="26"/>
                <w:szCs w:val="26"/>
              </w:rPr>
              <w:t>I</w:t>
            </w:r>
            <w:r w:rsidRPr="0038754C">
              <w:rPr>
                <w:bCs/>
                <w:color w:val="3755A9"/>
                <w:sz w:val="26"/>
                <w:szCs w:val="26"/>
              </w:rPr>
              <w:t>n Families of North Carolina?</w:t>
            </w:r>
          </w:p>
        </w:tc>
      </w:tr>
      <w:tr w:rsidR="00D26D96" w:rsidRPr="0038754C" w:rsidTr="0038754C">
        <w:trPr>
          <w:trHeight w:val="360"/>
        </w:trPr>
        <w:tc>
          <w:tcPr>
            <w:tcW w:w="10318" w:type="dxa"/>
            <w:gridSpan w:val="8"/>
            <w:tcBorders>
              <w:bottom w:val="single" w:sz="4" w:space="0" w:color="auto"/>
            </w:tcBorders>
            <w:vAlign w:val="bottom"/>
          </w:tcPr>
          <w:p w:rsidR="00D26D96" w:rsidRPr="0038754C" w:rsidRDefault="00BF5A24" w:rsidP="0038754C">
            <w:pPr>
              <w:autoSpaceDE w:val="0"/>
              <w:autoSpaceDN w:val="0"/>
              <w:adjustRightInd w:val="0"/>
              <w:rPr>
                <w:bCs/>
                <w:color w:val="3755A9"/>
                <w:sz w:val="26"/>
                <w:szCs w:val="26"/>
              </w:rPr>
            </w:pPr>
            <w:r w:rsidRPr="0038754C">
              <w:rPr>
                <w:bCs/>
                <w:color w:val="3755A9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38754C">
              <w:rPr>
                <w:bCs/>
                <w:color w:val="3755A9"/>
                <w:sz w:val="26"/>
                <w:szCs w:val="26"/>
              </w:rPr>
              <w:instrText xml:space="preserve"> FORMTEXT </w:instrText>
            </w:r>
            <w:r w:rsidRPr="0038754C">
              <w:rPr>
                <w:bCs/>
                <w:color w:val="3755A9"/>
                <w:sz w:val="26"/>
                <w:szCs w:val="26"/>
              </w:rPr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separate"/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end"/>
            </w:r>
            <w:bookmarkEnd w:id="20"/>
          </w:p>
        </w:tc>
      </w:tr>
      <w:tr w:rsidR="00D26D96" w:rsidRPr="0038754C" w:rsidTr="0038754C">
        <w:trPr>
          <w:trHeight w:val="360"/>
        </w:trPr>
        <w:tc>
          <w:tcPr>
            <w:tcW w:w="103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D96" w:rsidRPr="0038754C" w:rsidRDefault="00BF5A24" w:rsidP="0038754C">
            <w:pPr>
              <w:autoSpaceDE w:val="0"/>
              <w:autoSpaceDN w:val="0"/>
              <w:adjustRightInd w:val="0"/>
              <w:rPr>
                <w:bCs/>
                <w:color w:val="3755A9"/>
                <w:sz w:val="26"/>
                <w:szCs w:val="26"/>
              </w:rPr>
            </w:pPr>
            <w:r w:rsidRPr="0038754C">
              <w:rPr>
                <w:bCs/>
                <w:color w:val="3755A9"/>
                <w:sz w:val="26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38754C">
              <w:rPr>
                <w:bCs/>
                <w:color w:val="3755A9"/>
                <w:sz w:val="26"/>
                <w:szCs w:val="26"/>
              </w:rPr>
              <w:instrText xml:space="preserve"> FORMTEXT </w:instrText>
            </w:r>
            <w:r w:rsidRPr="0038754C">
              <w:rPr>
                <w:bCs/>
                <w:color w:val="3755A9"/>
                <w:sz w:val="26"/>
                <w:szCs w:val="26"/>
              </w:rPr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separate"/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end"/>
            </w:r>
            <w:bookmarkEnd w:id="21"/>
          </w:p>
        </w:tc>
      </w:tr>
      <w:tr w:rsidR="00D26D96" w:rsidRPr="0038754C" w:rsidTr="0038754C">
        <w:trPr>
          <w:trHeight w:val="360"/>
        </w:trPr>
        <w:tc>
          <w:tcPr>
            <w:tcW w:w="10318" w:type="dxa"/>
            <w:gridSpan w:val="8"/>
            <w:tcBorders>
              <w:top w:val="single" w:sz="4" w:space="0" w:color="auto"/>
            </w:tcBorders>
            <w:vAlign w:val="bottom"/>
          </w:tcPr>
          <w:p w:rsidR="00D26D96" w:rsidRPr="0038754C" w:rsidRDefault="00D26D96" w:rsidP="0038754C">
            <w:pPr>
              <w:autoSpaceDE w:val="0"/>
              <w:autoSpaceDN w:val="0"/>
              <w:adjustRightInd w:val="0"/>
              <w:rPr>
                <w:bCs/>
                <w:color w:val="3755A9"/>
                <w:sz w:val="26"/>
                <w:szCs w:val="26"/>
              </w:rPr>
            </w:pPr>
            <w:r w:rsidRPr="0038754C">
              <w:rPr>
                <w:bCs/>
                <w:color w:val="3755A9"/>
                <w:sz w:val="26"/>
                <w:szCs w:val="26"/>
              </w:rPr>
              <w:t>Please list any other Board or organization memberships, current or previous:</w:t>
            </w:r>
          </w:p>
        </w:tc>
      </w:tr>
      <w:tr w:rsidR="00D26D96" w:rsidRPr="0038754C" w:rsidTr="0038754C">
        <w:trPr>
          <w:trHeight w:val="360"/>
        </w:trPr>
        <w:tc>
          <w:tcPr>
            <w:tcW w:w="10318" w:type="dxa"/>
            <w:gridSpan w:val="8"/>
            <w:tcBorders>
              <w:bottom w:val="single" w:sz="4" w:space="0" w:color="auto"/>
            </w:tcBorders>
            <w:vAlign w:val="bottom"/>
          </w:tcPr>
          <w:p w:rsidR="00D26D96" w:rsidRPr="0038754C" w:rsidRDefault="00BF5A24" w:rsidP="0038754C">
            <w:pPr>
              <w:autoSpaceDE w:val="0"/>
              <w:autoSpaceDN w:val="0"/>
              <w:adjustRightInd w:val="0"/>
              <w:rPr>
                <w:bCs/>
                <w:color w:val="3755A9"/>
                <w:sz w:val="26"/>
                <w:szCs w:val="26"/>
              </w:rPr>
            </w:pPr>
            <w:r w:rsidRPr="0038754C">
              <w:rPr>
                <w:bCs/>
                <w:color w:val="3755A9"/>
                <w:sz w:val="26"/>
                <w:szCs w:val="2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38754C">
              <w:rPr>
                <w:bCs/>
                <w:color w:val="3755A9"/>
                <w:sz w:val="26"/>
                <w:szCs w:val="26"/>
              </w:rPr>
              <w:instrText xml:space="preserve"> FORMTEXT </w:instrText>
            </w:r>
            <w:r w:rsidRPr="0038754C">
              <w:rPr>
                <w:bCs/>
                <w:color w:val="3755A9"/>
                <w:sz w:val="26"/>
                <w:szCs w:val="26"/>
              </w:rPr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separate"/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end"/>
            </w:r>
            <w:bookmarkEnd w:id="22"/>
          </w:p>
        </w:tc>
      </w:tr>
      <w:tr w:rsidR="00D26D96" w:rsidRPr="0038754C" w:rsidTr="0038754C">
        <w:trPr>
          <w:trHeight w:val="360"/>
        </w:trPr>
        <w:tc>
          <w:tcPr>
            <w:tcW w:w="103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D96" w:rsidRPr="0038754C" w:rsidRDefault="00BF5A24" w:rsidP="0038754C">
            <w:pPr>
              <w:autoSpaceDE w:val="0"/>
              <w:autoSpaceDN w:val="0"/>
              <w:adjustRightInd w:val="0"/>
              <w:rPr>
                <w:bCs/>
                <w:color w:val="3755A9"/>
                <w:sz w:val="26"/>
                <w:szCs w:val="26"/>
              </w:rPr>
            </w:pPr>
            <w:r w:rsidRPr="0038754C">
              <w:rPr>
                <w:bCs/>
                <w:color w:val="3755A9"/>
                <w:sz w:val="26"/>
                <w:szCs w:val="2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38754C">
              <w:rPr>
                <w:bCs/>
                <w:color w:val="3755A9"/>
                <w:sz w:val="26"/>
                <w:szCs w:val="26"/>
              </w:rPr>
              <w:instrText xml:space="preserve"> FORMTEXT </w:instrText>
            </w:r>
            <w:r w:rsidRPr="0038754C">
              <w:rPr>
                <w:bCs/>
                <w:color w:val="3755A9"/>
                <w:sz w:val="26"/>
                <w:szCs w:val="26"/>
              </w:rPr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separate"/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end"/>
            </w:r>
            <w:bookmarkEnd w:id="23"/>
          </w:p>
        </w:tc>
      </w:tr>
      <w:tr w:rsidR="00D26D96" w:rsidRPr="0038754C" w:rsidTr="0038754C">
        <w:trPr>
          <w:trHeight w:val="360"/>
        </w:trPr>
        <w:tc>
          <w:tcPr>
            <w:tcW w:w="10318" w:type="dxa"/>
            <w:gridSpan w:val="8"/>
            <w:tcBorders>
              <w:top w:val="single" w:sz="4" w:space="0" w:color="auto"/>
            </w:tcBorders>
            <w:vAlign w:val="bottom"/>
          </w:tcPr>
          <w:p w:rsidR="00D26D96" w:rsidRPr="0038754C" w:rsidRDefault="00D26D96" w:rsidP="00550366">
            <w:pPr>
              <w:autoSpaceDE w:val="0"/>
              <w:autoSpaceDN w:val="0"/>
              <w:adjustRightInd w:val="0"/>
              <w:rPr>
                <w:bCs/>
                <w:color w:val="3755A9"/>
                <w:sz w:val="26"/>
                <w:szCs w:val="26"/>
              </w:rPr>
            </w:pPr>
            <w:r w:rsidRPr="0038754C">
              <w:rPr>
                <w:bCs/>
                <w:color w:val="3755A9"/>
                <w:sz w:val="26"/>
                <w:szCs w:val="26"/>
              </w:rPr>
              <w:t xml:space="preserve">Board meetings are usually held on a quarterly basis in </w:t>
            </w:r>
            <w:r w:rsidR="00550366">
              <w:rPr>
                <w:bCs/>
                <w:color w:val="3755A9"/>
                <w:sz w:val="26"/>
                <w:szCs w:val="26"/>
              </w:rPr>
              <w:t xml:space="preserve">Durham, </w:t>
            </w:r>
            <w:r w:rsidRPr="0038754C">
              <w:rPr>
                <w:bCs/>
                <w:color w:val="3755A9"/>
                <w:sz w:val="26"/>
                <w:szCs w:val="26"/>
              </w:rPr>
              <w:t xml:space="preserve"> North Carolina on Saturdays.  Would this fit with your schedule?</w:t>
            </w:r>
            <w:r w:rsidRPr="0038754C">
              <w:rPr>
                <w:bCs/>
                <w:color w:val="3755A9"/>
                <w:sz w:val="26"/>
                <w:szCs w:val="26"/>
              </w:rPr>
              <w:tab/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"/>
            <w:r w:rsidRPr="0038754C">
              <w:rPr>
                <w:bCs/>
                <w:color w:val="3755A9"/>
                <w:sz w:val="26"/>
                <w:szCs w:val="26"/>
              </w:rPr>
              <w:instrText xml:space="preserve"> FORMCHECKBOX </w:instrText>
            </w:r>
            <w:r w:rsidR="00A748A4">
              <w:rPr>
                <w:bCs/>
                <w:color w:val="3755A9"/>
                <w:sz w:val="26"/>
                <w:szCs w:val="26"/>
              </w:rPr>
            </w:r>
            <w:r w:rsidR="00A748A4">
              <w:rPr>
                <w:bCs/>
                <w:color w:val="3755A9"/>
                <w:sz w:val="26"/>
                <w:szCs w:val="26"/>
              </w:rPr>
              <w:fldChar w:fldCharType="separate"/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end"/>
            </w:r>
            <w:bookmarkEnd w:id="24"/>
            <w:r w:rsidRPr="0038754C">
              <w:rPr>
                <w:bCs/>
                <w:color w:val="3755A9"/>
                <w:sz w:val="26"/>
                <w:szCs w:val="26"/>
              </w:rPr>
              <w:t>Yes</w:t>
            </w:r>
            <w:r w:rsidRPr="0038754C">
              <w:rPr>
                <w:bCs/>
                <w:color w:val="3755A9"/>
                <w:sz w:val="26"/>
                <w:szCs w:val="26"/>
              </w:rPr>
              <w:tab/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"/>
            <w:r w:rsidRPr="0038754C">
              <w:rPr>
                <w:bCs/>
                <w:color w:val="3755A9"/>
                <w:sz w:val="26"/>
                <w:szCs w:val="26"/>
              </w:rPr>
              <w:instrText xml:space="preserve"> FORMCHECKBOX </w:instrText>
            </w:r>
            <w:r w:rsidR="00A748A4">
              <w:rPr>
                <w:bCs/>
                <w:color w:val="3755A9"/>
                <w:sz w:val="26"/>
                <w:szCs w:val="26"/>
              </w:rPr>
            </w:r>
            <w:r w:rsidR="00A748A4">
              <w:rPr>
                <w:bCs/>
                <w:color w:val="3755A9"/>
                <w:sz w:val="26"/>
                <w:szCs w:val="26"/>
              </w:rPr>
              <w:fldChar w:fldCharType="separate"/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end"/>
            </w:r>
            <w:bookmarkEnd w:id="25"/>
            <w:r w:rsidRPr="0038754C">
              <w:rPr>
                <w:bCs/>
                <w:color w:val="3755A9"/>
                <w:sz w:val="26"/>
                <w:szCs w:val="26"/>
              </w:rPr>
              <w:t>No</w:t>
            </w:r>
          </w:p>
        </w:tc>
      </w:tr>
      <w:tr w:rsidR="00D26D96" w:rsidRPr="0038754C" w:rsidTr="0038754C">
        <w:trPr>
          <w:trHeight w:val="360"/>
        </w:trPr>
        <w:tc>
          <w:tcPr>
            <w:tcW w:w="10318" w:type="dxa"/>
            <w:gridSpan w:val="8"/>
            <w:vAlign w:val="bottom"/>
          </w:tcPr>
          <w:p w:rsidR="00D26D96" w:rsidRPr="0038754C" w:rsidRDefault="00D26D96" w:rsidP="0038754C">
            <w:pPr>
              <w:autoSpaceDE w:val="0"/>
              <w:autoSpaceDN w:val="0"/>
              <w:adjustRightInd w:val="0"/>
              <w:rPr>
                <w:bCs/>
                <w:color w:val="3755A9"/>
                <w:sz w:val="26"/>
                <w:szCs w:val="26"/>
              </w:rPr>
            </w:pPr>
            <w:r w:rsidRPr="0038754C">
              <w:rPr>
                <w:bCs/>
                <w:color w:val="3755A9"/>
                <w:sz w:val="26"/>
                <w:szCs w:val="26"/>
              </w:rPr>
              <w:t xml:space="preserve">Would you need assistance with transportation? </w:t>
            </w:r>
            <w:r w:rsidRPr="0038754C">
              <w:rPr>
                <w:bCs/>
                <w:color w:val="3755A9"/>
                <w:sz w:val="26"/>
                <w:szCs w:val="26"/>
              </w:rPr>
              <w:tab/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54C">
              <w:rPr>
                <w:bCs/>
                <w:color w:val="3755A9"/>
                <w:sz w:val="26"/>
                <w:szCs w:val="26"/>
              </w:rPr>
              <w:instrText xml:space="preserve"> FORMCHECKBOX </w:instrText>
            </w:r>
            <w:r w:rsidR="00A748A4">
              <w:rPr>
                <w:bCs/>
                <w:color w:val="3755A9"/>
                <w:sz w:val="26"/>
                <w:szCs w:val="26"/>
              </w:rPr>
            </w:r>
            <w:r w:rsidR="00A748A4">
              <w:rPr>
                <w:bCs/>
                <w:color w:val="3755A9"/>
                <w:sz w:val="26"/>
                <w:szCs w:val="26"/>
              </w:rPr>
              <w:fldChar w:fldCharType="separate"/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end"/>
            </w:r>
            <w:r w:rsidRPr="0038754C">
              <w:rPr>
                <w:bCs/>
                <w:color w:val="3755A9"/>
                <w:sz w:val="26"/>
                <w:szCs w:val="26"/>
              </w:rPr>
              <w:t>Yes</w:t>
            </w:r>
            <w:r w:rsidRPr="0038754C">
              <w:rPr>
                <w:bCs/>
                <w:color w:val="3755A9"/>
                <w:sz w:val="26"/>
                <w:szCs w:val="26"/>
              </w:rPr>
              <w:tab/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54C">
              <w:rPr>
                <w:bCs/>
                <w:color w:val="3755A9"/>
                <w:sz w:val="26"/>
                <w:szCs w:val="26"/>
              </w:rPr>
              <w:instrText xml:space="preserve"> FORMCHECKBOX </w:instrText>
            </w:r>
            <w:r w:rsidR="00A748A4">
              <w:rPr>
                <w:bCs/>
                <w:color w:val="3755A9"/>
                <w:sz w:val="26"/>
                <w:szCs w:val="26"/>
              </w:rPr>
            </w:r>
            <w:r w:rsidR="00A748A4">
              <w:rPr>
                <w:bCs/>
                <w:color w:val="3755A9"/>
                <w:sz w:val="26"/>
                <w:szCs w:val="26"/>
              </w:rPr>
              <w:fldChar w:fldCharType="separate"/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end"/>
            </w:r>
            <w:r w:rsidRPr="0038754C">
              <w:rPr>
                <w:bCs/>
                <w:color w:val="3755A9"/>
                <w:sz w:val="26"/>
                <w:szCs w:val="26"/>
              </w:rPr>
              <w:t>No</w:t>
            </w:r>
          </w:p>
        </w:tc>
      </w:tr>
      <w:tr w:rsidR="00D26D96" w:rsidRPr="0038754C" w:rsidTr="0038754C">
        <w:trPr>
          <w:trHeight w:val="360"/>
        </w:trPr>
        <w:tc>
          <w:tcPr>
            <w:tcW w:w="10318" w:type="dxa"/>
            <w:gridSpan w:val="8"/>
            <w:vAlign w:val="bottom"/>
          </w:tcPr>
          <w:p w:rsidR="00D26D96" w:rsidRPr="0038754C" w:rsidRDefault="00D26D96" w:rsidP="00502FE5">
            <w:pPr>
              <w:autoSpaceDE w:val="0"/>
              <w:autoSpaceDN w:val="0"/>
              <w:adjustRightInd w:val="0"/>
              <w:rPr>
                <w:bCs/>
                <w:color w:val="3755A9"/>
                <w:sz w:val="26"/>
                <w:szCs w:val="26"/>
              </w:rPr>
            </w:pPr>
            <w:r w:rsidRPr="0038754C">
              <w:rPr>
                <w:bCs/>
                <w:color w:val="3755A9"/>
                <w:sz w:val="26"/>
                <w:szCs w:val="26"/>
              </w:rPr>
              <w:t xml:space="preserve">Would you need any accommodations? </w:t>
            </w:r>
            <w:r w:rsidRPr="0038754C">
              <w:rPr>
                <w:bCs/>
                <w:color w:val="3755A9"/>
                <w:sz w:val="26"/>
                <w:szCs w:val="26"/>
              </w:rPr>
              <w:tab/>
            </w:r>
          </w:p>
        </w:tc>
      </w:tr>
      <w:tr w:rsidR="00D26D96" w:rsidRPr="0038754C" w:rsidTr="00205F08">
        <w:trPr>
          <w:trHeight w:val="279"/>
        </w:trPr>
        <w:tc>
          <w:tcPr>
            <w:tcW w:w="2758" w:type="dxa"/>
            <w:gridSpan w:val="4"/>
            <w:vAlign w:val="bottom"/>
          </w:tcPr>
          <w:p w:rsidR="00D26D96" w:rsidRPr="0038754C" w:rsidRDefault="00D26D96" w:rsidP="0038754C">
            <w:pPr>
              <w:autoSpaceDE w:val="0"/>
              <w:autoSpaceDN w:val="0"/>
              <w:adjustRightInd w:val="0"/>
              <w:rPr>
                <w:bCs/>
                <w:color w:val="3755A9"/>
                <w:sz w:val="26"/>
                <w:szCs w:val="26"/>
              </w:rPr>
            </w:pPr>
            <w:r w:rsidRPr="0038754C">
              <w:rPr>
                <w:bCs/>
                <w:color w:val="3755A9"/>
                <w:sz w:val="26"/>
                <w:szCs w:val="26"/>
              </w:rPr>
              <w:t>If yes, please specify:</w:t>
            </w:r>
          </w:p>
        </w:tc>
        <w:tc>
          <w:tcPr>
            <w:tcW w:w="7560" w:type="dxa"/>
            <w:gridSpan w:val="4"/>
            <w:vAlign w:val="bottom"/>
          </w:tcPr>
          <w:p w:rsidR="00D26D96" w:rsidRPr="0038754C" w:rsidRDefault="00BF5A24" w:rsidP="0038754C">
            <w:pPr>
              <w:autoSpaceDE w:val="0"/>
              <w:autoSpaceDN w:val="0"/>
              <w:adjustRightInd w:val="0"/>
              <w:rPr>
                <w:bCs/>
                <w:color w:val="3755A9"/>
                <w:sz w:val="26"/>
                <w:szCs w:val="26"/>
              </w:rPr>
            </w:pPr>
            <w:r w:rsidRPr="0038754C">
              <w:rPr>
                <w:bCs/>
                <w:color w:val="3755A9"/>
                <w:sz w:val="26"/>
                <w:szCs w:val="2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38754C">
              <w:rPr>
                <w:bCs/>
                <w:color w:val="3755A9"/>
                <w:sz w:val="26"/>
                <w:szCs w:val="26"/>
              </w:rPr>
              <w:instrText xml:space="preserve"> FORMTEXT </w:instrText>
            </w:r>
            <w:r w:rsidRPr="0038754C">
              <w:rPr>
                <w:bCs/>
                <w:color w:val="3755A9"/>
                <w:sz w:val="26"/>
                <w:szCs w:val="26"/>
              </w:rPr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separate"/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noProof/>
                <w:color w:val="3755A9"/>
                <w:sz w:val="26"/>
                <w:szCs w:val="26"/>
              </w:rPr>
              <w:t> </w:t>
            </w:r>
            <w:r w:rsidRPr="0038754C">
              <w:rPr>
                <w:bCs/>
                <w:color w:val="3755A9"/>
                <w:sz w:val="26"/>
                <w:szCs w:val="26"/>
              </w:rPr>
              <w:fldChar w:fldCharType="end"/>
            </w:r>
            <w:bookmarkEnd w:id="26"/>
            <w:r w:rsidR="00502FE5" w:rsidRPr="0038754C">
              <w:rPr>
                <w:bCs/>
                <w:color w:val="3755A9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FE5" w:rsidRPr="0038754C">
              <w:rPr>
                <w:bCs/>
                <w:color w:val="3755A9"/>
                <w:sz w:val="26"/>
                <w:szCs w:val="26"/>
              </w:rPr>
              <w:instrText xml:space="preserve"> FORMCHECKBOX </w:instrText>
            </w:r>
            <w:r w:rsidR="00A748A4">
              <w:rPr>
                <w:bCs/>
                <w:color w:val="3755A9"/>
                <w:sz w:val="26"/>
                <w:szCs w:val="26"/>
              </w:rPr>
            </w:r>
            <w:r w:rsidR="00A748A4">
              <w:rPr>
                <w:bCs/>
                <w:color w:val="3755A9"/>
                <w:sz w:val="26"/>
                <w:szCs w:val="26"/>
              </w:rPr>
              <w:fldChar w:fldCharType="separate"/>
            </w:r>
            <w:r w:rsidR="00502FE5" w:rsidRPr="0038754C">
              <w:rPr>
                <w:bCs/>
                <w:color w:val="3755A9"/>
                <w:sz w:val="26"/>
                <w:szCs w:val="26"/>
              </w:rPr>
              <w:fldChar w:fldCharType="end"/>
            </w:r>
            <w:r w:rsidR="00502FE5" w:rsidRPr="0038754C">
              <w:rPr>
                <w:bCs/>
                <w:color w:val="3755A9"/>
                <w:sz w:val="26"/>
                <w:szCs w:val="26"/>
              </w:rPr>
              <w:t>Yes</w:t>
            </w:r>
            <w:r w:rsidR="00502FE5" w:rsidRPr="0038754C">
              <w:rPr>
                <w:bCs/>
                <w:color w:val="3755A9"/>
                <w:sz w:val="26"/>
                <w:szCs w:val="26"/>
              </w:rPr>
              <w:tab/>
            </w:r>
            <w:r w:rsidR="00502FE5" w:rsidRPr="0038754C">
              <w:rPr>
                <w:bCs/>
                <w:color w:val="3755A9"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FE5" w:rsidRPr="0038754C">
              <w:rPr>
                <w:bCs/>
                <w:color w:val="3755A9"/>
                <w:sz w:val="26"/>
                <w:szCs w:val="26"/>
              </w:rPr>
              <w:instrText xml:space="preserve"> FORMCHECKBOX </w:instrText>
            </w:r>
            <w:r w:rsidR="00A748A4">
              <w:rPr>
                <w:bCs/>
                <w:color w:val="3755A9"/>
                <w:sz w:val="26"/>
                <w:szCs w:val="26"/>
              </w:rPr>
            </w:r>
            <w:r w:rsidR="00A748A4">
              <w:rPr>
                <w:bCs/>
                <w:color w:val="3755A9"/>
                <w:sz w:val="26"/>
                <w:szCs w:val="26"/>
              </w:rPr>
              <w:fldChar w:fldCharType="separate"/>
            </w:r>
            <w:r w:rsidR="00502FE5" w:rsidRPr="0038754C">
              <w:rPr>
                <w:bCs/>
                <w:color w:val="3755A9"/>
                <w:sz w:val="26"/>
                <w:szCs w:val="26"/>
              </w:rPr>
              <w:fldChar w:fldCharType="end"/>
            </w:r>
            <w:r w:rsidR="00502FE5" w:rsidRPr="0038754C">
              <w:rPr>
                <w:bCs/>
                <w:color w:val="3755A9"/>
                <w:sz w:val="26"/>
                <w:szCs w:val="26"/>
              </w:rPr>
              <w:t>No</w:t>
            </w:r>
          </w:p>
        </w:tc>
      </w:tr>
    </w:tbl>
    <w:p w:rsidR="00F06475" w:rsidRDefault="00F06475" w:rsidP="00502FE5">
      <w:pPr>
        <w:autoSpaceDE w:val="0"/>
        <w:autoSpaceDN w:val="0"/>
        <w:adjustRightInd w:val="0"/>
        <w:rPr>
          <w:bCs/>
          <w:color w:val="3755A9"/>
          <w:sz w:val="26"/>
          <w:szCs w:val="26"/>
        </w:rPr>
        <w:sectPr w:rsidR="00F06475" w:rsidSect="00F06475">
          <w:headerReference w:type="default" r:id="rId7"/>
          <w:pgSz w:w="12240" w:h="15840"/>
          <w:pgMar w:top="1440" w:right="1080" w:bottom="1440" w:left="1080" w:header="720" w:footer="720" w:gutter="0"/>
          <w:cols w:space="720"/>
          <w:noEndnote/>
        </w:sectPr>
      </w:pPr>
    </w:p>
    <w:tbl>
      <w:tblPr>
        <w:tblpPr w:leftFromText="180" w:rightFromText="180" w:vertAnchor="text" w:tblpY="1"/>
        <w:tblOverlap w:val="never"/>
        <w:tblW w:w="10350" w:type="dxa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4950"/>
        <w:gridCol w:w="5400"/>
      </w:tblGrid>
      <w:tr w:rsidR="00205F08" w:rsidRPr="00071E01" w:rsidTr="00205F08">
        <w:trPr>
          <w:trHeight w:val="360"/>
        </w:trPr>
        <w:tc>
          <w:tcPr>
            <w:tcW w:w="4950" w:type="dxa"/>
            <w:vAlign w:val="bottom"/>
          </w:tcPr>
          <w:p w:rsidR="00205F08" w:rsidRPr="005342EE" w:rsidRDefault="00205F08" w:rsidP="00205F08">
            <w:pPr>
              <w:autoSpaceDE w:val="0"/>
              <w:autoSpaceDN w:val="0"/>
              <w:adjustRightInd w:val="0"/>
              <w:rPr>
                <w:bCs/>
                <w:color w:val="3755A9"/>
              </w:rPr>
            </w:pPr>
            <w:r w:rsidRPr="005342EE">
              <w:rPr>
                <w:bCs/>
                <w:color w:val="3755A9"/>
              </w:rPr>
              <w:t xml:space="preserve">I agree to make time to attend 3 </w:t>
            </w:r>
            <w:proofErr w:type="spellStart"/>
            <w:r w:rsidRPr="005342EE">
              <w:rPr>
                <w:bCs/>
                <w:color w:val="3755A9"/>
              </w:rPr>
              <w:t>hrs</w:t>
            </w:r>
            <w:proofErr w:type="spellEnd"/>
            <w:r w:rsidRPr="005342EE">
              <w:rPr>
                <w:bCs/>
                <w:color w:val="3755A9"/>
              </w:rPr>
              <w:t xml:space="preserve"> of in-person Board Orientation and training within firs</w:t>
            </w:r>
            <w:r w:rsidR="00B55CDB" w:rsidRPr="005342EE">
              <w:rPr>
                <w:bCs/>
                <w:color w:val="3755A9"/>
              </w:rPr>
              <w:t>t 2 months of joining the Board.</w:t>
            </w:r>
          </w:p>
          <w:p w:rsidR="00205F08" w:rsidRPr="005342EE" w:rsidRDefault="00205F08" w:rsidP="00205F08">
            <w:pPr>
              <w:autoSpaceDE w:val="0"/>
              <w:autoSpaceDN w:val="0"/>
              <w:adjustRightInd w:val="0"/>
              <w:rPr>
                <w:bCs/>
                <w:color w:val="3755A9"/>
              </w:rPr>
            </w:pPr>
            <w:r w:rsidRPr="005342EE">
              <w:rPr>
                <w:bCs/>
                <w:color w:val="3755A9"/>
              </w:rPr>
              <w:t xml:space="preserve"> </w:t>
            </w:r>
            <w:r w:rsidRPr="005342EE">
              <w:rPr>
                <w:bCs/>
                <w:color w:val="3755A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2EE">
              <w:rPr>
                <w:bCs/>
                <w:color w:val="3755A9"/>
              </w:rPr>
              <w:instrText xml:space="preserve"> FORMCHECKBOX </w:instrText>
            </w:r>
            <w:r w:rsidR="00A748A4">
              <w:rPr>
                <w:bCs/>
                <w:color w:val="3755A9"/>
              </w:rPr>
            </w:r>
            <w:r w:rsidR="00A748A4">
              <w:rPr>
                <w:bCs/>
                <w:color w:val="3755A9"/>
              </w:rPr>
              <w:fldChar w:fldCharType="separate"/>
            </w:r>
            <w:r w:rsidRPr="005342EE">
              <w:rPr>
                <w:bCs/>
                <w:color w:val="3755A9"/>
              </w:rPr>
              <w:fldChar w:fldCharType="end"/>
            </w:r>
            <w:r w:rsidRPr="005342EE">
              <w:rPr>
                <w:bCs/>
                <w:color w:val="3755A9"/>
              </w:rPr>
              <w:t>Yes</w:t>
            </w:r>
            <w:r w:rsidRPr="005342EE">
              <w:rPr>
                <w:bCs/>
                <w:color w:val="3755A9"/>
              </w:rPr>
              <w:tab/>
            </w:r>
            <w:r w:rsidRPr="005342EE">
              <w:rPr>
                <w:bCs/>
                <w:color w:val="3755A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2EE">
              <w:rPr>
                <w:bCs/>
                <w:color w:val="3755A9"/>
              </w:rPr>
              <w:instrText xml:space="preserve"> FORMCHECKBOX </w:instrText>
            </w:r>
            <w:r w:rsidR="00A748A4">
              <w:rPr>
                <w:bCs/>
                <w:color w:val="3755A9"/>
              </w:rPr>
            </w:r>
            <w:r w:rsidR="00A748A4">
              <w:rPr>
                <w:bCs/>
                <w:color w:val="3755A9"/>
              </w:rPr>
              <w:fldChar w:fldCharType="separate"/>
            </w:r>
            <w:r w:rsidRPr="005342EE">
              <w:rPr>
                <w:bCs/>
                <w:color w:val="3755A9"/>
              </w:rPr>
              <w:fldChar w:fldCharType="end"/>
            </w:r>
            <w:r w:rsidRPr="005342EE">
              <w:rPr>
                <w:bCs/>
                <w:color w:val="3755A9"/>
              </w:rPr>
              <w:t>No</w:t>
            </w:r>
          </w:p>
          <w:p w:rsidR="00205F08" w:rsidRPr="005342EE" w:rsidRDefault="00205F08" w:rsidP="00205F08">
            <w:pPr>
              <w:autoSpaceDE w:val="0"/>
              <w:autoSpaceDN w:val="0"/>
              <w:adjustRightInd w:val="0"/>
              <w:rPr>
                <w:bCs/>
                <w:color w:val="3755A9"/>
              </w:rPr>
            </w:pPr>
          </w:p>
        </w:tc>
        <w:tc>
          <w:tcPr>
            <w:tcW w:w="5400" w:type="dxa"/>
          </w:tcPr>
          <w:p w:rsidR="00205F08" w:rsidRPr="005342EE" w:rsidRDefault="00205F08" w:rsidP="00205F08">
            <w:pPr>
              <w:autoSpaceDE w:val="0"/>
              <w:autoSpaceDN w:val="0"/>
              <w:adjustRightInd w:val="0"/>
              <w:rPr>
                <w:bCs/>
                <w:color w:val="3755A9"/>
              </w:rPr>
            </w:pPr>
            <w:r w:rsidRPr="005342EE">
              <w:rPr>
                <w:bCs/>
                <w:color w:val="3755A9"/>
              </w:rPr>
              <w:lastRenderedPageBreak/>
              <w:t>I agree to make time to fulfill at least 2 hours of in the field orientation within the</w:t>
            </w:r>
            <w:r w:rsidR="00B55CDB" w:rsidRPr="005342EE">
              <w:rPr>
                <w:bCs/>
                <w:color w:val="3755A9"/>
              </w:rPr>
              <w:t xml:space="preserve"> first 6 months of joining the B</w:t>
            </w:r>
            <w:r w:rsidRPr="005342EE">
              <w:rPr>
                <w:bCs/>
                <w:color w:val="3755A9"/>
              </w:rPr>
              <w:t>oard</w:t>
            </w:r>
            <w:r w:rsidR="00B55CDB" w:rsidRPr="005342EE">
              <w:rPr>
                <w:bCs/>
                <w:color w:val="3755A9"/>
              </w:rPr>
              <w:t>.</w:t>
            </w:r>
          </w:p>
          <w:p w:rsidR="00205F08" w:rsidRPr="00071E01" w:rsidRDefault="00205F08" w:rsidP="00205F08">
            <w:pPr>
              <w:autoSpaceDE w:val="0"/>
              <w:autoSpaceDN w:val="0"/>
              <w:adjustRightInd w:val="0"/>
              <w:rPr>
                <w:bCs/>
                <w:color w:val="3755A9"/>
              </w:rPr>
            </w:pPr>
            <w:r w:rsidRPr="005342EE">
              <w:rPr>
                <w:bCs/>
                <w:color w:val="3755A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2EE">
              <w:rPr>
                <w:bCs/>
                <w:color w:val="3755A9"/>
              </w:rPr>
              <w:instrText xml:space="preserve"> FORMCHECKBOX </w:instrText>
            </w:r>
            <w:r w:rsidR="00A748A4">
              <w:rPr>
                <w:bCs/>
                <w:color w:val="3755A9"/>
              </w:rPr>
            </w:r>
            <w:r w:rsidR="00A748A4">
              <w:rPr>
                <w:bCs/>
                <w:color w:val="3755A9"/>
              </w:rPr>
              <w:fldChar w:fldCharType="separate"/>
            </w:r>
            <w:r w:rsidRPr="005342EE">
              <w:rPr>
                <w:bCs/>
                <w:color w:val="3755A9"/>
              </w:rPr>
              <w:fldChar w:fldCharType="end"/>
            </w:r>
            <w:r w:rsidRPr="005342EE">
              <w:rPr>
                <w:bCs/>
                <w:color w:val="3755A9"/>
              </w:rPr>
              <w:t>Yes</w:t>
            </w:r>
            <w:r w:rsidR="00B55CDB" w:rsidRPr="005342EE">
              <w:rPr>
                <w:bCs/>
                <w:color w:val="3755A9"/>
              </w:rPr>
              <w:t xml:space="preserve"> </w:t>
            </w:r>
            <w:r w:rsidRPr="005342EE">
              <w:rPr>
                <w:bCs/>
                <w:color w:val="3755A9"/>
              </w:rPr>
              <w:tab/>
            </w:r>
            <w:r w:rsidRPr="005342EE">
              <w:rPr>
                <w:bCs/>
                <w:color w:val="3755A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2EE">
              <w:rPr>
                <w:bCs/>
                <w:color w:val="3755A9"/>
              </w:rPr>
              <w:instrText xml:space="preserve"> FORMCHECKBOX </w:instrText>
            </w:r>
            <w:r w:rsidR="00A748A4">
              <w:rPr>
                <w:bCs/>
                <w:color w:val="3755A9"/>
              </w:rPr>
            </w:r>
            <w:r w:rsidR="00A748A4">
              <w:rPr>
                <w:bCs/>
                <w:color w:val="3755A9"/>
              </w:rPr>
              <w:fldChar w:fldCharType="separate"/>
            </w:r>
            <w:r w:rsidRPr="005342EE">
              <w:rPr>
                <w:bCs/>
                <w:color w:val="3755A9"/>
              </w:rPr>
              <w:fldChar w:fldCharType="end"/>
            </w:r>
            <w:r w:rsidRPr="005342EE">
              <w:rPr>
                <w:bCs/>
                <w:color w:val="3755A9"/>
              </w:rPr>
              <w:t>No</w:t>
            </w:r>
          </w:p>
          <w:p w:rsidR="00205F08" w:rsidRPr="00071E01" w:rsidRDefault="00205F08" w:rsidP="00205F08">
            <w:pPr>
              <w:autoSpaceDE w:val="0"/>
              <w:autoSpaceDN w:val="0"/>
              <w:adjustRightInd w:val="0"/>
              <w:rPr>
                <w:bCs/>
                <w:color w:val="3755A9"/>
              </w:rPr>
            </w:pPr>
          </w:p>
        </w:tc>
      </w:tr>
    </w:tbl>
    <w:p w:rsidR="00DE794D" w:rsidRDefault="00502FE5" w:rsidP="006F2E21">
      <w:pPr>
        <w:autoSpaceDE w:val="0"/>
        <w:autoSpaceDN w:val="0"/>
        <w:adjustRightInd w:val="0"/>
        <w:jc w:val="center"/>
        <w:rPr>
          <w:b/>
          <w:bCs/>
          <w:color w:val="3755A9"/>
          <w:sz w:val="28"/>
          <w:szCs w:val="28"/>
        </w:rPr>
      </w:pPr>
      <w:r w:rsidRPr="006F2E21">
        <w:rPr>
          <w:b/>
          <w:bCs/>
          <w:noProof/>
          <w:color w:val="3755A9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33E4E17D" wp14:editId="6EAB570B">
            <wp:simplePos x="0" y="0"/>
            <wp:positionH relativeFrom="column">
              <wp:posOffset>28575</wp:posOffset>
            </wp:positionH>
            <wp:positionV relativeFrom="paragraph">
              <wp:posOffset>228600</wp:posOffset>
            </wp:positionV>
            <wp:extent cx="704215" cy="1123950"/>
            <wp:effectExtent l="0" t="0" r="635" b="0"/>
            <wp:wrapTight wrapText="bothSides">
              <wp:wrapPolygon edited="0">
                <wp:start x="0" y="0"/>
                <wp:lineTo x="0" y="21234"/>
                <wp:lineTo x="21035" y="21234"/>
                <wp:lineTo x="21035" y="0"/>
                <wp:lineTo x="0" y="0"/>
              </wp:wrapPolygon>
            </wp:wrapTight>
            <wp:docPr id="6" name="Picture 6" descr="fif 287 letters Of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f 287 letters Offici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94D" w:rsidRPr="006F2E21">
        <w:rPr>
          <w:b/>
          <w:bCs/>
          <w:color w:val="3755A9"/>
          <w:sz w:val="28"/>
          <w:szCs w:val="28"/>
        </w:rPr>
        <w:t>WANT TO MAKE A DIFFERENCE FOR PEOPLE WITH</w:t>
      </w:r>
      <w:r w:rsidR="00DE794D" w:rsidRPr="00A23821">
        <w:rPr>
          <w:b/>
          <w:bCs/>
          <w:color w:val="3755A9"/>
          <w:sz w:val="28"/>
          <w:szCs w:val="28"/>
        </w:rPr>
        <w:t xml:space="preserve"> DISABILITIES IN NORTH CAROLINA?</w:t>
      </w:r>
    </w:p>
    <w:p w:rsidR="006F2E21" w:rsidRDefault="006F2E21" w:rsidP="006F2E21">
      <w:pPr>
        <w:autoSpaceDE w:val="0"/>
        <w:autoSpaceDN w:val="0"/>
        <w:adjustRightInd w:val="0"/>
        <w:jc w:val="center"/>
        <w:rPr>
          <w:b/>
          <w:bCs/>
          <w:color w:val="3755A9"/>
          <w:sz w:val="28"/>
          <w:szCs w:val="28"/>
        </w:rPr>
      </w:pPr>
    </w:p>
    <w:p w:rsidR="00DE794D" w:rsidRDefault="00DE794D" w:rsidP="00DE794D">
      <w:pPr>
        <w:autoSpaceDE w:val="0"/>
        <w:autoSpaceDN w:val="0"/>
        <w:adjustRightInd w:val="0"/>
        <w:jc w:val="center"/>
        <w:rPr>
          <w:b/>
          <w:bCs/>
          <w:i/>
          <w:color w:val="3755A9"/>
          <w:sz w:val="28"/>
          <w:szCs w:val="28"/>
        </w:rPr>
      </w:pPr>
      <w:r w:rsidRPr="00A23821">
        <w:rPr>
          <w:b/>
          <w:bCs/>
          <w:i/>
          <w:color w:val="3755A9"/>
          <w:sz w:val="28"/>
          <w:szCs w:val="28"/>
        </w:rPr>
        <w:t>Join the First In Families of North Carolina</w:t>
      </w:r>
    </w:p>
    <w:p w:rsidR="00DE794D" w:rsidRPr="00A23821" w:rsidRDefault="00DE794D" w:rsidP="00DE794D">
      <w:pPr>
        <w:autoSpaceDE w:val="0"/>
        <w:autoSpaceDN w:val="0"/>
        <w:adjustRightInd w:val="0"/>
        <w:jc w:val="center"/>
        <w:rPr>
          <w:b/>
          <w:bCs/>
          <w:i/>
          <w:color w:val="3755A9"/>
          <w:sz w:val="36"/>
          <w:szCs w:val="36"/>
        </w:rPr>
      </w:pPr>
      <w:r w:rsidRPr="00A23821">
        <w:rPr>
          <w:b/>
          <w:bCs/>
          <w:i/>
          <w:color w:val="3755A9"/>
          <w:sz w:val="28"/>
          <w:szCs w:val="28"/>
        </w:rPr>
        <w:t>Board of Directors!</w:t>
      </w:r>
    </w:p>
    <w:p w:rsidR="006F2E21" w:rsidRDefault="006F2E21" w:rsidP="00E13C54">
      <w:pPr>
        <w:autoSpaceDE w:val="0"/>
        <w:autoSpaceDN w:val="0"/>
        <w:adjustRightInd w:val="0"/>
        <w:rPr>
          <w:b/>
          <w:bCs/>
          <w:color w:val="3755A9"/>
          <w:sz w:val="12"/>
          <w:szCs w:val="12"/>
        </w:rPr>
      </w:pPr>
    </w:p>
    <w:p w:rsidR="006F2E21" w:rsidRDefault="00E13C54" w:rsidP="00CA375C">
      <w:pPr>
        <w:autoSpaceDE w:val="0"/>
        <w:autoSpaceDN w:val="0"/>
        <w:adjustRightInd w:val="0"/>
        <w:rPr>
          <w:b/>
          <w:bCs/>
          <w:color w:val="3755A9"/>
          <w:sz w:val="23"/>
          <w:szCs w:val="23"/>
        </w:rPr>
      </w:pPr>
      <w:r w:rsidRPr="006F2E21">
        <w:rPr>
          <w:b/>
          <w:bCs/>
          <w:color w:val="3755A9"/>
          <w:sz w:val="23"/>
          <w:szCs w:val="23"/>
        </w:rPr>
        <w:t>What is First In Families of North Carolina?</w:t>
      </w:r>
    </w:p>
    <w:p w:rsidR="00513DBE" w:rsidRPr="006F2E21" w:rsidRDefault="00E13C54" w:rsidP="00CA375C">
      <w:pPr>
        <w:autoSpaceDE w:val="0"/>
        <w:autoSpaceDN w:val="0"/>
        <w:adjustRightInd w:val="0"/>
        <w:rPr>
          <w:b/>
          <w:bCs/>
          <w:color w:val="3755A9"/>
          <w:sz w:val="23"/>
          <w:szCs w:val="23"/>
        </w:rPr>
      </w:pPr>
      <w:r w:rsidRPr="006F2E21">
        <w:rPr>
          <w:color w:val="3755A9"/>
          <w:sz w:val="23"/>
          <w:szCs w:val="23"/>
        </w:rPr>
        <w:t xml:space="preserve">First </w:t>
      </w:r>
      <w:r w:rsidR="007A7BAD" w:rsidRPr="006F2E21">
        <w:rPr>
          <w:color w:val="3755A9"/>
          <w:sz w:val="23"/>
          <w:szCs w:val="23"/>
        </w:rPr>
        <w:t>I</w:t>
      </w:r>
      <w:r w:rsidRPr="006F2E21">
        <w:rPr>
          <w:color w:val="3755A9"/>
          <w:sz w:val="23"/>
          <w:szCs w:val="23"/>
        </w:rPr>
        <w:t>n Families is the statewide no</w:t>
      </w:r>
      <w:r w:rsidR="007A7BAD" w:rsidRPr="006F2E21">
        <w:rPr>
          <w:color w:val="3755A9"/>
          <w:sz w:val="23"/>
          <w:szCs w:val="23"/>
        </w:rPr>
        <w:t>t</w:t>
      </w:r>
      <w:r w:rsidRPr="006F2E21">
        <w:rPr>
          <w:color w:val="3755A9"/>
          <w:sz w:val="23"/>
          <w:szCs w:val="23"/>
        </w:rPr>
        <w:t>-</w:t>
      </w:r>
      <w:r w:rsidR="007A7BAD" w:rsidRPr="006F2E21">
        <w:rPr>
          <w:color w:val="3755A9"/>
          <w:sz w:val="23"/>
          <w:szCs w:val="23"/>
        </w:rPr>
        <w:t>for-</w:t>
      </w:r>
      <w:r w:rsidRPr="006F2E21">
        <w:rPr>
          <w:color w:val="3755A9"/>
          <w:sz w:val="23"/>
          <w:szCs w:val="23"/>
        </w:rPr>
        <w:t xml:space="preserve">profit organization that provides oversight to the local First In Families </w:t>
      </w:r>
      <w:r w:rsidR="00FB4533" w:rsidRPr="006F2E21">
        <w:rPr>
          <w:color w:val="3755A9"/>
          <w:sz w:val="23"/>
          <w:szCs w:val="23"/>
        </w:rPr>
        <w:t xml:space="preserve">Chapters </w:t>
      </w:r>
      <w:r w:rsidR="00B55CDB" w:rsidRPr="006F2E21">
        <w:rPr>
          <w:color w:val="3755A9"/>
          <w:sz w:val="23"/>
          <w:szCs w:val="23"/>
        </w:rPr>
        <w:t>across the state.</w:t>
      </w:r>
      <w:r w:rsidRPr="006F2E21">
        <w:rPr>
          <w:color w:val="3755A9"/>
          <w:sz w:val="23"/>
          <w:szCs w:val="23"/>
        </w:rPr>
        <w:t xml:space="preserve"> </w:t>
      </w:r>
      <w:r w:rsidR="00550366" w:rsidRPr="006F2E21">
        <w:rPr>
          <w:color w:val="3755A9"/>
          <w:sz w:val="23"/>
          <w:szCs w:val="23"/>
        </w:rPr>
        <w:t xml:space="preserve">The </w:t>
      </w:r>
      <w:r w:rsidRPr="006F2E21">
        <w:rPr>
          <w:color w:val="3755A9"/>
          <w:sz w:val="23"/>
          <w:szCs w:val="23"/>
        </w:rPr>
        <w:t xml:space="preserve">First In Families </w:t>
      </w:r>
      <w:r w:rsidR="00D26D96" w:rsidRPr="006F2E21">
        <w:rPr>
          <w:color w:val="3755A9"/>
          <w:sz w:val="23"/>
          <w:szCs w:val="23"/>
        </w:rPr>
        <w:t xml:space="preserve">Chapters </w:t>
      </w:r>
      <w:r w:rsidR="00550366" w:rsidRPr="006F2E21">
        <w:rPr>
          <w:color w:val="3755A9"/>
          <w:sz w:val="23"/>
          <w:szCs w:val="23"/>
        </w:rPr>
        <w:t>and its Lifeline Project provide family support in</w:t>
      </w:r>
      <w:r w:rsidRPr="006F2E21">
        <w:rPr>
          <w:color w:val="3755A9"/>
          <w:sz w:val="23"/>
          <w:szCs w:val="23"/>
        </w:rPr>
        <w:t xml:space="preserve"> </w:t>
      </w:r>
      <w:r w:rsidR="00DE794D" w:rsidRPr="006F2E21">
        <w:rPr>
          <w:color w:val="3755A9"/>
          <w:sz w:val="23"/>
          <w:szCs w:val="23"/>
        </w:rPr>
        <w:t>all 100</w:t>
      </w:r>
      <w:r w:rsidRPr="006F2E21">
        <w:rPr>
          <w:color w:val="3755A9"/>
          <w:sz w:val="23"/>
          <w:szCs w:val="23"/>
        </w:rPr>
        <w:t xml:space="preserve"> counties.</w:t>
      </w:r>
      <w:r w:rsidR="007A7BAD" w:rsidRPr="006F2E21">
        <w:rPr>
          <w:color w:val="3755A9"/>
          <w:sz w:val="23"/>
          <w:szCs w:val="23"/>
        </w:rPr>
        <w:t xml:space="preserve"> First In Families of NC also operates the Lifetime Connections program</w:t>
      </w:r>
      <w:r w:rsidR="00550366" w:rsidRPr="006F2E21">
        <w:rPr>
          <w:color w:val="3755A9"/>
          <w:sz w:val="23"/>
          <w:szCs w:val="23"/>
        </w:rPr>
        <w:t>, providing future planning support to families.</w:t>
      </w:r>
      <w:r w:rsidR="007A7BAD" w:rsidRPr="006F2E21">
        <w:rPr>
          <w:color w:val="3755A9"/>
          <w:sz w:val="23"/>
          <w:szCs w:val="23"/>
        </w:rPr>
        <w:t xml:space="preserve"> For more information on First In Families, see our web site</w:t>
      </w:r>
      <w:r w:rsidR="00D26D96" w:rsidRPr="006F2E21">
        <w:rPr>
          <w:color w:val="3755A9"/>
          <w:sz w:val="23"/>
          <w:szCs w:val="23"/>
        </w:rPr>
        <w:t xml:space="preserve">, </w:t>
      </w:r>
      <w:hyperlink r:id="rId9" w:history="1">
        <w:r w:rsidR="00D26D96" w:rsidRPr="006F2E21">
          <w:rPr>
            <w:rStyle w:val="Hyperlink"/>
            <w:color w:val="3755A9"/>
            <w:sz w:val="23"/>
            <w:szCs w:val="23"/>
          </w:rPr>
          <w:t>www.fifnc.org</w:t>
        </w:r>
      </w:hyperlink>
      <w:r w:rsidR="007A7BAD" w:rsidRPr="006F2E21">
        <w:rPr>
          <w:color w:val="3755A9"/>
          <w:sz w:val="23"/>
          <w:szCs w:val="23"/>
        </w:rPr>
        <w:t>.</w:t>
      </w:r>
    </w:p>
    <w:p w:rsidR="007A7BAD" w:rsidRPr="006F2E21" w:rsidRDefault="007A7BAD" w:rsidP="00CA375C">
      <w:pPr>
        <w:numPr>
          <w:ins w:id="27" w:author=" " w:date="2006-05-04T15:58:00Z"/>
        </w:numPr>
        <w:autoSpaceDE w:val="0"/>
        <w:autoSpaceDN w:val="0"/>
        <w:adjustRightInd w:val="0"/>
        <w:rPr>
          <w:i/>
          <w:color w:val="3755A9"/>
          <w:sz w:val="23"/>
          <w:szCs w:val="23"/>
        </w:rPr>
      </w:pPr>
    </w:p>
    <w:p w:rsidR="00E13C54" w:rsidRPr="006F2E21" w:rsidRDefault="00E13C54" w:rsidP="00CA375C">
      <w:pPr>
        <w:autoSpaceDE w:val="0"/>
        <w:autoSpaceDN w:val="0"/>
        <w:adjustRightInd w:val="0"/>
        <w:rPr>
          <w:b/>
          <w:color w:val="3755A9"/>
          <w:sz w:val="23"/>
          <w:szCs w:val="23"/>
        </w:rPr>
      </w:pPr>
      <w:r w:rsidRPr="006F2E21">
        <w:rPr>
          <w:b/>
          <w:color w:val="3755A9"/>
          <w:sz w:val="23"/>
          <w:szCs w:val="23"/>
        </w:rPr>
        <w:t>What do Board Members do?</w:t>
      </w:r>
    </w:p>
    <w:p w:rsidR="00E13C54" w:rsidRPr="006F2E21" w:rsidRDefault="00E13C54" w:rsidP="00CA375C">
      <w:pPr>
        <w:autoSpaceDE w:val="0"/>
        <w:autoSpaceDN w:val="0"/>
        <w:adjustRightInd w:val="0"/>
        <w:rPr>
          <w:color w:val="3755A9"/>
          <w:sz w:val="23"/>
          <w:szCs w:val="23"/>
        </w:rPr>
      </w:pPr>
      <w:r w:rsidRPr="006F2E21">
        <w:rPr>
          <w:color w:val="3755A9"/>
          <w:sz w:val="23"/>
          <w:szCs w:val="23"/>
        </w:rPr>
        <w:t>Board members are responsible for creating and reviewing the mission and purpose for FIFNC. They also ensure legal and ethical integrity, effective organizational planning and adequate resources for the organization.</w:t>
      </w:r>
      <w:r w:rsidR="00513DBE" w:rsidRPr="006F2E21">
        <w:rPr>
          <w:color w:val="3755A9"/>
          <w:sz w:val="23"/>
          <w:szCs w:val="23"/>
        </w:rPr>
        <w:t xml:space="preserve">  Another role is recruiting and orienting new board members and evaluating Board </w:t>
      </w:r>
      <w:r w:rsidR="00430A16" w:rsidRPr="006F2E21">
        <w:rPr>
          <w:color w:val="3755A9"/>
          <w:sz w:val="23"/>
          <w:szCs w:val="23"/>
        </w:rPr>
        <w:t xml:space="preserve">and staff </w:t>
      </w:r>
      <w:r w:rsidR="00513DBE" w:rsidRPr="006F2E21">
        <w:rPr>
          <w:color w:val="3755A9"/>
          <w:sz w:val="23"/>
          <w:szCs w:val="23"/>
        </w:rPr>
        <w:t>effectiveness.</w:t>
      </w:r>
    </w:p>
    <w:p w:rsidR="00513DBE" w:rsidRPr="006F2E21" w:rsidRDefault="00513DBE" w:rsidP="00CA375C">
      <w:pPr>
        <w:autoSpaceDE w:val="0"/>
        <w:autoSpaceDN w:val="0"/>
        <w:adjustRightInd w:val="0"/>
        <w:rPr>
          <w:i/>
          <w:color w:val="3755A9"/>
          <w:sz w:val="23"/>
          <w:szCs w:val="23"/>
        </w:rPr>
      </w:pPr>
    </w:p>
    <w:p w:rsidR="00513DBE" w:rsidRPr="005342EE" w:rsidRDefault="00513DBE" w:rsidP="00CA375C">
      <w:pPr>
        <w:autoSpaceDE w:val="0"/>
        <w:autoSpaceDN w:val="0"/>
        <w:adjustRightInd w:val="0"/>
        <w:rPr>
          <w:b/>
          <w:color w:val="3755A9"/>
          <w:sz w:val="23"/>
          <w:szCs w:val="23"/>
        </w:rPr>
      </w:pPr>
      <w:r w:rsidRPr="005342EE">
        <w:rPr>
          <w:b/>
          <w:color w:val="3755A9"/>
          <w:sz w:val="23"/>
          <w:szCs w:val="23"/>
        </w:rPr>
        <w:t>How much time does it take to be a Board member?</w:t>
      </w:r>
    </w:p>
    <w:p w:rsidR="00513DBE" w:rsidRPr="006F2E21" w:rsidRDefault="00513DBE" w:rsidP="00CA375C">
      <w:pPr>
        <w:autoSpaceDE w:val="0"/>
        <w:autoSpaceDN w:val="0"/>
        <w:adjustRightInd w:val="0"/>
        <w:rPr>
          <w:color w:val="3755A9"/>
          <w:sz w:val="23"/>
          <w:szCs w:val="23"/>
        </w:rPr>
      </w:pPr>
      <w:r w:rsidRPr="005342EE">
        <w:rPr>
          <w:color w:val="3755A9"/>
          <w:sz w:val="23"/>
          <w:szCs w:val="23"/>
        </w:rPr>
        <w:t xml:space="preserve">Board members are expected to attend </w:t>
      </w:r>
      <w:r w:rsidR="0038586D" w:rsidRPr="005342EE">
        <w:rPr>
          <w:color w:val="3755A9"/>
          <w:sz w:val="23"/>
          <w:szCs w:val="23"/>
        </w:rPr>
        <w:t>3 hours of New Board Member Orientation within first two months of their first Term</w:t>
      </w:r>
      <w:r w:rsidR="00B55CDB" w:rsidRPr="005342EE">
        <w:rPr>
          <w:color w:val="3755A9"/>
          <w:sz w:val="23"/>
          <w:szCs w:val="23"/>
        </w:rPr>
        <w:t xml:space="preserve"> and an additional 2 hours (minimum) within the first six months “in the field”. Examples include helping staff to meet family requests, attending a Chapter Management Team Event or a Lifetime Connections Network meeting</w:t>
      </w:r>
      <w:r w:rsidR="0038586D" w:rsidRPr="005342EE">
        <w:rPr>
          <w:color w:val="3755A9"/>
          <w:sz w:val="23"/>
          <w:szCs w:val="23"/>
        </w:rPr>
        <w:t>. They</w:t>
      </w:r>
      <w:r w:rsidR="0038586D" w:rsidRPr="006F2E21">
        <w:rPr>
          <w:color w:val="3755A9"/>
          <w:sz w:val="23"/>
          <w:szCs w:val="23"/>
        </w:rPr>
        <w:t xml:space="preserve"> are expected to attend </w:t>
      </w:r>
      <w:r w:rsidRPr="006F2E21">
        <w:rPr>
          <w:color w:val="3755A9"/>
          <w:sz w:val="23"/>
          <w:szCs w:val="23"/>
        </w:rPr>
        <w:t>Board meetings and Committee meetings. Board meetings are held quarterly</w:t>
      </w:r>
      <w:r w:rsidR="00D26D96" w:rsidRPr="006F2E21">
        <w:rPr>
          <w:color w:val="3755A9"/>
          <w:sz w:val="23"/>
          <w:szCs w:val="23"/>
        </w:rPr>
        <w:t xml:space="preserve">, usually on Saturdays from 10 a.m. to </w:t>
      </w:r>
      <w:r w:rsidR="00FB4533" w:rsidRPr="006F2E21">
        <w:rPr>
          <w:color w:val="3755A9"/>
          <w:sz w:val="23"/>
          <w:szCs w:val="23"/>
        </w:rPr>
        <w:t>3</w:t>
      </w:r>
      <w:r w:rsidR="00D26D96" w:rsidRPr="006F2E21">
        <w:rPr>
          <w:color w:val="3755A9"/>
          <w:sz w:val="23"/>
          <w:szCs w:val="23"/>
        </w:rPr>
        <w:t xml:space="preserve"> p.m.</w:t>
      </w:r>
      <w:r w:rsidRPr="006F2E21">
        <w:rPr>
          <w:color w:val="3755A9"/>
          <w:sz w:val="23"/>
          <w:szCs w:val="23"/>
        </w:rPr>
        <w:t xml:space="preserve">, and Committee meetings are </w:t>
      </w:r>
      <w:r w:rsidR="00550366" w:rsidRPr="006F2E21">
        <w:rPr>
          <w:color w:val="3755A9"/>
          <w:sz w:val="23"/>
          <w:szCs w:val="23"/>
        </w:rPr>
        <w:t xml:space="preserve">usually </w:t>
      </w:r>
      <w:r w:rsidRPr="006F2E21">
        <w:rPr>
          <w:color w:val="3755A9"/>
          <w:sz w:val="23"/>
          <w:szCs w:val="23"/>
        </w:rPr>
        <w:t xml:space="preserve">held </w:t>
      </w:r>
      <w:r w:rsidR="00550366" w:rsidRPr="006F2E21">
        <w:rPr>
          <w:color w:val="3755A9"/>
          <w:sz w:val="23"/>
          <w:szCs w:val="23"/>
        </w:rPr>
        <w:t>right before the</w:t>
      </w:r>
      <w:r w:rsidRPr="006F2E21">
        <w:rPr>
          <w:color w:val="3755A9"/>
          <w:sz w:val="23"/>
          <w:szCs w:val="23"/>
        </w:rPr>
        <w:t xml:space="preserve"> Board meetings. </w:t>
      </w:r>
      <w:r w:rsidR="00550366" w:rsidRPr="006F2E21">
        <w:rPr>
          <w:color w:val="3755A9"/>
          <w:sz w:val="23"/>
          <w:szCs w:val="23"/>
        </w:rPr>
        <w:t>Sometimes</w:t>
      </w:r>
      <w:r w:rsidR="00430A16" w:rsidRPr="006F2E21">
        <w:rPr>
          <w:color w:val="3755A9"/>
          <w:sz w:val="23"/>
          <w:szCs w:val="23"/>
        </w:rPr>
        <w:t xml:space="preserve"> </w:t>
      </w:r>
      <w:r w:rsidRPr="006F2E21">
        <w:rPr>
          <w:color w:val="3755A9"/>
          <w:sz w:val="23"/>
          <w:szCs w:val="23"/>
        </w:rPr>
        <w:t xml:space="preserve">Committee meetings are held by telephone conference calling.  Once or twice a year, Board members are </w:t>
      </w:r>
      <w:r w:rsidR="00FB4533" w:rsidRPr="006F2E21">
        <w:rPr>
          <w:color w:val="3755A9"/>
          <w:sz w:val="23"/>
          <w:szCs w:val="23"/>
        </w:rPr>
        <w:t xml:space="preserve">invited </w:t>
      </w:r>
      <w:r w:rsidRPr="006F2E21">
        <w:rPr>
          <w:color w:val="3755A9"/>
          <w:sz w:val="23"/>
          <w:szCs w:val="23"/>
        </w:rPr>
        <w:t>to participate in statewide events with the</w:t>
      </w:r>
      <w:r w:rsidR="00D26D96" w:rsidRPr="006F2E21">
        <w:rPr>
          <w:color w:val="3755A9"/>
          <w:sz w:val="23"/>
          <w:szCs w:val="23"/>
        </w:rPr>
        <w:t xml:space="preserve"> Chapters</w:t>
      </w:r>
      <w:r w:rsidRPr="006F2E21">
        <w:rPr>
          <w:color w:val="3755A9"/>
          <w:sz w:val="23"/>
          <w:szCs w:val="23"/>
        </w:rPr>
        <w:t>.</w:t>
      </w:r>
    </w:p>
    <w:p w:rsidR="00513DBE" w:rsidRPr="006F2E21" w:rsidRDefault="00513DBE" w:rsidP="00CA375C">
      <w:pPr>
        <w:autoSpaceDE w:val="0"/>
        <w:autoSpaceDN w:val="0"/>
        <w:adjustRightInd w:val="0"/>
        <w:rPr>
          <w:color w:val="3755A9"/>
          <w:sz w:val="23"/>
          <w:szCs w:val="23"/>
        </w:rPr>
      </w:pPr>
    </w:p>
    <w:p w:rsidR="00513DBE" w:rsidRPr="006F2E21" w:rsidRDefault="00513DBE" w:rsidP="00CA375C">
      <w:pPr>
        <w:autoSpaceDE w:val="0"/>
        <w:autoSpaceDN w:val="0"/>
        <w:adjustRightInd w:val="0"/>
        <w:rPr>
          <w:b/>
          <w:color w:val="3755A9"/>
          <w:sz w:val="23"/>
          <w:szCs w:val="23"/>
        </w:rPr>
      </w:pPr>
      <w:r w:rsidRPr="006F2E21">
        <w:rPr>
          <w:b/>
          <w:color w:val="3755A9"/>
          <w:sz w:val="23"/>
          <w:szCs w:val="23"/>
        </w:rPr>
        <w:t>Where do Board meetings occur?</w:t>
      </w:r>
    </w:p>
    <w:p w:rsidR="00513DBE" w:rsidRPr="006F2E21" w:rsidRDefault="00513DBE" w:rsidP="00CA375C">
      <w:pPr>
        <w:autoSpaceDE w:val="0"/>
        <w:autoSpaceDN w:val="0"/>
        <w:adjustRightInd w:val="0"/>
        <w:rPr>
          <w:color w:val="3755A9"/>
          <w:sz w:val="23"/>
          <w:szCs w:val="23"/>
        </w:rPr>
      </w:pPr>
      <w:r w:rsidRPr="006F2E21">
        <w:rPr>
          <w:color w:val="3755A9"/>
          <w:sz w:val="23"/>
          <w:szCs w:val="23"/>
        </w:rPr>
        <w:t>Board meetings are usually held in</w:t>
      </w:r>
      <w:r w:rsidR="00D26D96" w:rsidRPr="006F2E21">
        <w:rPr>
          <w:color w:val="3755A9"/>
          <w:sz w:val="23"/>
          <w:szCs w:val="23"/>
        </w:rPr>
        <w:t xml:space="preserve"> </w:t>
      </w:r>
      <w:r w:rsidR="00550366" w:rsidRPr="006F2E21">
        <w:rPr>
          <w:color w:val="3755A9"/>
          <w:sz w:val="23"/>
          <w:szCs w:val="23"/>
        </w:rPr>
        <w:t>Durham,</w:t>
      </w:r>
      <w:r w:rsidR="00D26D96" w:rsidRPr="006F2E21">
        <w:rPr>
          <w:color w:val="3755A9"/>
          <w:sz w:val="23"/>
          <w:szCs w:val="23"/>
        </w:rPr>
        <w:t xml:space="preserve"> North Carolina</w:t>
      </w:r>
      <w:r w:rsidRPr="006F2E21">
        <w:rPr>
          <w:color w:val="3755A9"/>
          <w:sz w:val="23"/>
          <w:szCs w:val="23"/>
        </w:rPr>
        <w:t>.</w:t>
      </w:r>
    </w:p>
    <w:p w:rsidR="00513DBE" w:rsidRPr="006F2E21" w:rsidRDefault="00513DBE" w:rsidP="00CA375C">
      <w:pPr>
        <w:autoSpaceDE w:val="0"/>
        <w:autoSpaceDN w:val="0"/>
        <w:adjustRightInd w:val="0"/>
        <w:rPr>
          <w:color w:val="3755A9"/>
          <w:sz w:val="23"/>
          <w:szCs w:val="23"/>
        </w:rPr>
      </w:pPr>
    </w:p>
    <w:p w:rsidR="00513DBE" w:rsidRPr="006F2E21" w:rsidRDefault="00513DBE" w:rsidP="00CA375C">
      <w:pPr>
        <w:autoSpaceDE w:val="0"/>
        <w:autoSpaceDN w:val="0"/>
        <w:adjustRightInd w:val="0"/>
        <w:rPr>
          <w:b/>
          <w:color w:val="3755A9"/>
          <w:sz w:val="23"/>
          <w:szCs w:val="23"/>
        </w:rPr>
      </w:pPr>
      <w:r w:rsidRPr="006F2E21">
        <w:rPr>
          <w:b/>
          <w:color w:val="3755A9"/>
          <w:sz w:val="23"/>
          <w:szCs w:val="23"/>
        </w:rPr>
        <w:t>I have limited resources and can’t afford to travel.  Can FIFNC help?</w:t>
      </w:r>
    </w:p>
    <w:p w:rsidR="00513DBE" w:rsidRPr="006F2E21" w:rsidRDefault="00513DBE" w:rsidP="00CA375C">
      <w:pPr>
        <w:autoSpaceDE w:val="0"/>
        <w:autoSpaceDN w:val="0"/>
        <w:adjustRightInd w:val="0"/>
        <w:rPr>
          <w:color w:val="3755A9"/>
          <w:sz w:val="23"/>
          <w:szCs w:val="23"/>
        </w:rPr>
      </w:pPr>
      <w:r w:rsidRPr="006F2E21">
        <w:rPr>
          <w:color w:val="3755A9"/>
          <w:sz w:val="23"/>
          <w:szCs w:val="23"/>
        </w:rPr>
        <w:t xml:space="preserve">FIFNC </w:t>
      </w:r>
      <w:r w:rsidR="00FB4533" w:rsidRPr="006F2E21">
        <w:rPr>
          <w:color w:val="3755A9"/>
          <w:sz w:val="23"/>
          <w:szCs w:val="23"/>
        </w:rPr>
        <w:t xml:space="preserve">can </w:t>
      </w:r>
      <w:r w:rsidRPr="006F2E21">
        <w:rPr>
          <w:color w:val="3755A9"/>
          <w:sz w:val="23"/>
          <w:szCs w:val="23"/>
        </w:rPr>
        <w:t xml:space="preserve">cover the </w:t>
      </w:r>
      <w:r w:rsidR="00430A16" w:rsidRPr="006F2E21">
        <w:rPr>
          <w:color w:val="3755A9"/>
          <w:sz w:val="23"/>
          <w:szCs w:val="23"/>
        </w:rPr>
        <w:t>expenses</w:t>
      </w:r>
      <w:r w:rsidR="00D42722" w:rsidRPr="006F2E21">
        <w:rPr>
          <w:color w:val="3755A9"/>
          <w:sz w:val="23"/>
          <w:szCs w:val="23"/>
        </w:rPr>
        <w:t xml:space="preserve">, upon request, </w:t>
      </w:r>
      <w:r w:rsidRPr="006F2E21">
        <w:rPr>
          <w:color w:val="3755A9"/>
          <w:sz w:val="23"/>
          <w:szCs w:val="23"/>
        </w:rPr>
        <w:t>for you to attend all Board functions</w:t>
      </w:r>
      <w:r w:rsidR="00D42722" w:rsidRPr="006F2E21">
        <w:rPr>
          <w:color w:val="3755A9"/>
          <w:sz w:val="23"/>
          <w:szCs w:val="23"/>
        </w:rPr>
        <w:t>.</w:t>
      </w:r>
    </w:p>
    <w:p w:rsidR="004A13C0" w:rsidRPr="006F2E21" w:rsidRDefault="004A13C0" w:rsidP="00CA375C">
      <w:pPr>
        <w:autoSpaceDE w:val="0"/>
        <w:autoSpaceDN w:val="0"/>
        <w:adjustRightInd w:val="0"/>
        <w:rPr>
          <w:i/>
          <w:color w:val="3755A9"/>
          <w:sz w:val="23"/>
          <w:szCs w:val="23"/>
        </w:rPr>
      </w:pPr>
    </w:p>
    <w:p w:rsidR="004A13C0" w:rsidRPr="006F2E21" w:rsidRDefault="004A13C0" w:rsidP="00CA375C">
      <w:pPr>
        <w:autoSpaceDE w:val="0"/>
        <w:autoSpaceDN w:val="0"/>
        <w:adjustRightInd w:val="0"/>
        <w:rPr>
          <w:b/>
          <w:color w:val="3755A9"/>
          <w:sz w:val="23"/>
          <w:szCs w:val="23"/>
        </w:rPr>
      </w:pPr>
      <w:r w:rsidRPr="006F2E21">
        <w:rPr>
          <w:b/>
          <w:color w:val="3755A9"/>
          <w:sz w:val="23"/>
          <w:szCs w:val="23"/>
        </w:rPr>
        <w:t>I don’t like to ask people for donations.  Will I have to do that?</w:t>
      </w:r>
    </w:p>
    <w:p w:rsidR="004A13C0" w:rsidRPr="006F2E21" w:rsidRDefault="004A13C0" w:rsidP="00CA375C">
      <w:pPr>
        <w:autoSpaceDE w:val="0"/>
        <w:autoSpaceDN w:val="0"/>
        <w:adjustRightInd w:val="0"/>
        <w:rPr>
          <w:color w:val="3755A9"/>
          <w:sz w:val="23"/>
          <w:szCs w:val="23"/>
        </w:rPr>
      </w:pPr>
      <w:r w:rsidRPr="006F2E21">
        <w:rPr>
          <w:color w:val="3755A9"/>
          <w:sz w:val="23"/>
          <w:szCs w:val="23"/>
        </w:rPr>
        <w:t>While Fundraising is a responsibility of Board members, Board members are never required to do something that makes them uncomfortable.</w:t>
      </w:r>
      <w:r w:rsidR="00430A16" w:rsidRPr="006F2E21">
        <w:rPr>
          <w:color w:val="3755A9"/>
          <w:sz w:val="23"/>
          <w:szCs w:val="23"/>
        </w:rPr>
        <w:t xml:space="preserve"> Alternative ways to help with fundraising could include: making donations yourself; introducing community members to FIF and sharing brochures; and sending information to staff about possible funding sources. </w:t>
      </w:r>
      <w:r w:rsidR="00550366" w:rsidRPr="006F2E21">
        <w:rPr>
          <w:color w:val="3755A9"/>
          <w:sz w:val="23"/>
          <w:szCs w:val="23"/>
        </w:rPr>
        <w:t>Board Members are expected to make at least one donation per year so that 100% board participation can be reported to funders.</w:t>
      </w:r>
    </w:p>
    <w:p w:rsidR="00901AA9" w:rsidRPr="006F2E21" w:rsidRDefault="00901AA9" w:rsidP="00CA375C">
      <w:pPr>
        <w:autoSpaceDE w:val="0"/>
        <w:autoSpaceDN w:val="0"/>
        <w:adjustRightInd w:val="0"/>
        <w:rPr>
          <w:color w:val="3755A9"/>
          <w:sz w:val="23"/>
          <w:szCs w:val="23"/>
        </w:rPr>
      </w:pPr>
    </w:p>
    <w:p w:rsidR="00DE794D" w:rsidRPr="006F2E21" w:rsidRDefault="00901AA9" w:rsidP="00901AA9">
      <w:pPr>
        <w:autoSpaceDE w:val="0"/>
        <w:autoSpaceDN w:val="0"/>
        <w:adjustRightInd w:val="0"/>
        <w:rPr>
          <w:b/>
          <w:color w:val="3755A9"/>
          <w:sz w:val="23"/>
          <w:szCs w:val="23"/>
        </w:rPr>
      </w:pPr>
      <w:r w:rsidRPr="006F2E21">
        <w:rPr>
          <w:b/>
          <w:color w:val="3755A9"/>
          <w:sz w:val="23"/>
          <w:szCs w:val="23"/>
        </w:rPr>
        <w:t xml:space="preserve">Mail completed application to: </w:t>
      </w:r>
    </w:p>
    <w:p w:rsidR="00DE794D" w:rsidRPr="006F2E21" w:rsidRDefault="00901AA9" w:rsidP="00901AA9">
      <w:pPr>
        <w:autoSpaceDE w:val="0"/>
        <w:autoSpaceDN w:val="0"/>
        <w:adjustRightInd w:val="0"/>
        <w:rPr>
          <w:color w:val="3755A9"/>
          <w:sz w:val="23"/>
          <w:szCs w:val="23"/>
        </w:rPr>
      </w:pPr>
      <w:r w:rsidRPr="006F2E21">
        <w:rPr>
          <w:color w:val="3755A9"/>
          <w:sz w:val="23"/>
          <w:szCs w:val="23"/>
        </w:rPr>
        <w:t xml:space="preserve">Betsy MacMichael, </w:t>
      </w:r>
      <w:r w:rsidR="00550366" w:rsidRPr="006F2E21">
        <w:rPr>
          <w:color w:val="3755A9"/>
          <w:sz w:val="23"/>
          <w:szCs w:val="23"/>
        </w:rPr>
        <w:t>Executive</w:t>
      </w:r>
      <w:r w:rsidR="00A72554" w:rsidRPr="006F2E21">
        <w:rPr>
          <w:color w:val="3755A9"/>
          <w:sz w:val="23"/>
          <w:szCs w:val="23"/>
        </w:rPr>
        <w:t xml:space="preserve"> Director</w:t>
      </w:r>
    </w:p>
    <w:p w:rsidR="00DE794D" w:rsidRPr="006F2E21" w:rsidRDefault="00DE794D" w:rsidP="00901AA9">
      <w:pPr>
        <w:autoSpaceDE w:val="0"/>
        <w:autoSpaceDN w:val="0"/>
        <w:adjustRightInd w:val="0"/>
        <w:rPr>
          <w:color w:val="3755A9"/>
          <w:sz w:val="23"/>
          <w:szCs w:val="23"/>
        </w:rPr>
      </w:pPr>
      <w:r w:rsidRPr="006F2E21">
        <w:rPr>
          <w:color w:val="3755A9"/>
          <w:sz w:val="23"/>
          <w:szCs w:val="23"/>
        </w:rPr>
        <w:t>3109 University Drive</w:t>
      </w:r>
      <w:r w:rsidR="00550366" w:rsidRPr="006F2E21">
        <w:rPr>
          <w:color w:val="3755A9"/>
          <w:sz w:val="23"/>
          <w:szCs w:val="23"/>
        </w:rPr>
        <w:t xml:space="preserve">; </w:t>
      </w:r>
      <w:r w:rsidRPr="006F2E21">
        <w:rPr>
          <w:color w:val="3755A9"/>
          <w:sz w:val="23"/>
          <w:szCs w:val="23"/>
        </w:rPr>
        <w:t>Suite 100</w:t>
      </w:r>
    </w:p>
    <w:p w:rsidR="00901AA9" w:rsidRPr="006F2E21" w:rsidRDefault="00DE794D" w:rsidP="00901AA9">
      <w:pPr>
        <w:autoSpaceDE w:val="0"/>
        <w:autoSpaceDN w:val="0"/>
        <w:adjustRightInd w:val="0"/>
        <w:rPr>
          <w:color w:val="3755A9"/>
          <w:sz w:val="23"/>
          <w:szCs w:val="23"/>
        </w:rPr>
      </w:pPr>
      <w:r w:rsidRPr="006F2E21">
        <w:rPr>
          <w:color w:val="3755A9"/>
          <w:sz w:val="23"/>
          <w:szCs w:val="23"/>
        </w:rPr>
        <w:t>Durham, NC 27707</w:t>
      </w:r>
      <w:r w:rsidR="00B55CDB" w:rsidRPr="006F2E21">
        <w:rPr>
          <w:color w:val="3755A9"/>
          <w:sz w:val="23"/>
          <w:szCs w:val="23"/>
        </w:rPr>
        <w:t xml:space="preserve"> </w:t>
      </w:r>
      <w:r w:rsidR="003311EA" w:rsidRPr="006F2E21">
        <w:rPr>
          <w:color w:val="3755A9"/>
          <w:sz w:val="23"/>
          <w:szCs w:val="23"/>
        </w:rPr>
        <w:t>or email to BetsyM@fifnc.org</w:t>
      </w:r>
    </w:p>
    <w:sectPr w:rsidR="00901AA9" w:rsidRPr="006F2E21" w:rsidSect="00205F08">
      <w:headerReference w:type="default" r:id="rId10"/>
      <w:type w:val="continuous"/>
      <w:pgSz w:w="12240" w:h="15840"/>
      <w:pgMar w:top="1440" w:right="108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A4" w:rsidRDefault="00A748A4" w:rsidP="00F06475">
      <w:r>
        <w:separator/>
      </w:r>
    </w:p>
  </w:endnote>
  <w:endnote w:type="continuationSeparator" w:id="0">
    <w:p w:rsidR="00A748A4" w:rsidRDefault="00A748A4" w:rsidP="00F0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A4" w:rsidRDefault="00A748A4" w:rsidP="00F06475">
      <w:r>
        <w:separator/>
      </w:r>
    </w:p>
  </w:footnote>
  <w:footnote w:type="continuationSeparator" w:id="0">
    <w:p w:rsidR="00A748A4" w:rsidRDefault="00A748A4" w:rsidP="00F06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75" w:rsidRPr="00A23821" w:rsidRDefault="00F06475" w:rsidP="00F06475">
    <w:pPr>
      <w:autoSpaceDE w:val="0"/>
      <w:autoSpaceDN w:val="0"/>
      <w:adjustRightInd w:val="0"/>
      <w:jc w:val="center"/>
      <w:rPr>
        <w:rFonts w:ascii="TimesNewRomanPS-BoldMT" w:hAnsi="TimesNewRomanPS-BoldMT" w:cs="TimesNewRomanPS-BoldMT"/>
        <w:b/>
        <w:bCs/>
        <w:color w:val="3755A9"/>
        <w:sz w:val="36"/>
        <w:szCs w:val="36"/>
      </w:rPr>
    </w:pPr>
    <w:r w:rsidRPr="00A23821">
      <w:rPr>
        <w:noProof/>
        <w:color w:val="3755A9"/>
      </w:rPr>
      <w:drawing>
        <wp:anchor distT="0" distB="0" distL="114300" distR="114300" simplePos="0" relativeHeight="251659264" behindDoc="1" locked="0" layoutInCell="1" allowOverlap="1" wp14:anchorId="1BDAD343" wp14:editId="34E76D82">
          <wp:simplePos x="0" y="0"/>
          <wp:positionH relativeFrom="column">
            <wp:posOffset>129540</wp:posOffset>
          </wp:positionH>
          <wp:positionV relativeFrom="page">
            <wp:posOffset>280914</wp:posOffset>
          </wp:positionV>
          <wp:extent cx="539115" cy="864870"/>
          <wp:effectExtent l="0" t="0" r="0" b="0"/>
          <wp:wrapTight wrapText="bothSides">
            <wp:wrapPolygon edited="0">
              <wp:start x="0" y="0"/>
              <wp:lineTo x="0" y="20934"/>
              <wp:lineTo x="20608" y="20934"/>
              <wp:lineTo x="20608" y="0"/>
              <wp:lineTo x="0" y="0"/>
            </wp:wrapPolygon>
          </wp:wrapTight>
          <wp:docPr id="7" name="Picture 7" descr="fif 287 letters logo 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f 287 letters logo Offici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NewRomanPS-BoldMT" w:hAnsi="TimesNewRomanPS-BoldMT" w:cs="TimesNewRomanPS-BoldMT"/>
        <w:b/>
        <w:bCs/>
        <w:color w:val="3755A9"/>
        <w:sz w:val="36"/>
        <w:szCs w:val="36"/>
      </w:rPr>
      <w:t>First</w:t>
    </w:r>
    <w:r w:rsidRPr="00A23821">
      <w:rPr>
        <w:rFonts w:ascii="TimesNewRomanPS-BoldMT" w:hAnsi="TimesNewRomanPS-BoldMT" w:cs="TimesNewRomanPS-BoldMT"/>
        <w:b/>
        <w:bCs/>
        <w:color w:val="3755A9"/>
        <w:sz w:val="36"/>
        <w:szCs w:val="36"/>
      </w:rPr>
      <w:t xml:space="preserve"> In Families Of North Carolina</w:t>
    </w:r>
  </w:p>
  <w:p w:rsidR="00F06475" w:rsidRPr="00A23821" w:rsidRDefault="00F06475" w:rsidP="00F06475">
    <w:pPr>
      <w:autoSpaceDE w:val="0"/>
      <w:autoSpaceDN w:val="0"/>
      <w:adjustRightInd w:val="0"/>
      <w:jc w:val="center"/>
      <w:rPr>
        <w:rFonts w:ascii="TimesNewRomanPS-BoldMT" w:hAnsi="TimesNewRomanPS-BoldMT" w:cs="TimesNewRomanPS-BoldMT"/>
        <w:b/>
        <w:bCs/>
        <w:color w:val="3755A9"/>
        <w:sz w:val="36"/>
        <w:szCs w:val="36"/>
      </w:rPr>
    </w:pPr>
    <w:r w:rsidRPr="00A23821">
      <w:rPr>
        <w:rFonts w:ascii="TimesNewRomanPS-BoldMT" w:hAnsi="TimesNewRomanPS-BoldMT" w:cs="TimesNewRomanPS-BoldMT"/>
        <w:b/>
        <w:bCs/>
        <w:color w:val="3755A9"/>
        <w:sz w:val="36"/>
        <w:szCs w:val="36"/>
      </w:rPr>
      <w:t>Board Member Application Form</w:t>
    </w:r>
  </w:p>
  <w:p w:rsidR="00F06475" w:rsidRPr="00F06475" w:rsidRDefault="00F06475" w:rsidP="00F064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75" w:rsidRPr="00F06475" w:rsidRDefault="00F06475" w:rsidP="00F064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C8"/>
    <w:rsid w:val="00026FD2"/>
    <w:rsid w:val="000630B0"/>
    <w:rsid w:val="00071E01"/>
    <w:rsid w:val="00073471"/>
    <w:rsid w:val="000C3B22"/>
    <w:rsid w:val="001805E7"/>
    <w:rsid w:val="001F0667"/>
    <w:rsid w:val="00205F08"/>
    <w:rsid w:val="003311EA"/>
    <w:rsid w:val="0038586D"/>
    <w:rsid w:val="0038754C"/>
    <w:rsid w:val="003B0F95"/>
    <w:rsid w:val="0041548E"/>
    <w:rsid w:val="00430A16"/>
    <w:rsid w:val="004A13C0"/>
    <w:rsid w:val="00502FE5"/>
    <w:rsid w:val="00513DBE"/>
    <w:rsid w:val="005342EE"/>
    <w:rsid w:val="00550366"/>
    <w:rsid w:val="005D4A54"/>
    <w:rsid w:val="005F2F95"/>
    <w:rsid w:val="006F2E21"/>
    <w:rsid w:val="00702272"/>
    <w:rsid w:val="00771C06"/>
    <w:rsid w:val="007A7BAD"/>
    <w:rsid w:val="007B61A0"/>
    <w:rsid w:val="008328D5"/>
    <w:rsid w:val="00844D7C"/>
    <w:rsid w:val="008C325D"/>
    <w:rsid w:val="00901AA9"/>
    <w:rsid w:val="0094676C"/>
    <w:rsid w:val="009C2B05"/>
    <w:rsid w:val="00A176C5"/>
    <w:rsid w:val="00A23821"/>
    <w:rsid w:val="00A72554"/>
    <w:rsid w:val="00A748A4"/>
    <w:rsid w:val="00A77F8A"/>
    <w:rsid w:val="00AE0413"/>
    <w:rsid w:val="00B04E9D"/>
    <w:rsid w:val="00B55CDB"/>
    <w:rsid w:val="00BC302A"/>
    <w:rsid w:val="00BE3FF3"/>
    <w:rsid w:val="00BF5A24"/>
    <w:rsid w:val="00C87CD8"/>
    <w:rsid w:val="00CA375C"/>
    <w:rsid w:val="00CC17C8"/>
    <w:rsid w:val="00D26D96"/>
    <w:rsid w:val="00D42722"/>
    <w:rsid w:val="00D575DA"/>
    <w:rsid w:val="00DC1A61"/>
    <w:rsid w:val="00DE794D"/>
    <w:rsid w:val="00DF2F56"/>
    <w:rsid w:val="00E13C54"/>
    <w:rsid w:val="00EB39BA"/>
    <w:rsid w:val="00F06475"/>
    <w:rsid w:val="00FB4533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B888D4-4042-483A-970B-EA9235DF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7BA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A7BAD"/>
    <w:rPr>
      <w:sz w:val="16"/>
      <w:szCs w:val="16"/>
    </w:rPr>
  </w:style>
  <w:style w:type="paragraph" w:styleId="CommentText">
    <w:name w:val="annotation text"/>
    <w:basedOn w:val="Normal"/>
    <w:semiHidden/>
    <w:rsid w:val="007A7BA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A7BAD"/>
    <w:rPr>
      <w:b/>
      <w:bCs/>
    </w:rPr>
  </w:style>
  <w:style w:type="character" w:styleId="Hyperlink">
    <w:name w:val="Hyperlink"/>
    <w:rsid w:val="00D26D96"/>
    <w:rPr>
      <w:color w:val="0000FF"/>
      <w:u w:val="single"/>
    </w:rPr>
  </w:style>
  <w:style w:type="table" w:styleId="TableGrid">
    <w:name w:val="Table Grid"/>
    <w:basedOn w:val="TableNormal"/>
    <w:rsid w:val="00D2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06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647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F06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647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fifn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29543-94AB-4423-B020-518A8B4A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In Families Of North Carolina</vt:lpstr>
    </vt:vector>
  </TitlesOfParts>
  <Company>Home</Company>
  <LinksUpToDate>false</LinksUpToDate>
  <CharactersWithSpaces>4370</CharactersWithSpaces>
  <SharedDoc>false</SharedDoc>
  <HLinks>
    <vt:vector size="6" baseType="variant">
      <vt:variant>
        <vt:i4>4194315</vt:i4>
      </vt:variant>
      <vt:variant>
        <vt:i4>84</vt:i4>
      </vt:variant>
      <vt:variant>
        <vt:i4>0</vt:i4>
      </vt:variant>
      <vt:variant>
        <vt:i4>5</vt:i4>
      </vt:variant>
      <vt:variant>
        <vt:lpwstr>http://www.fifnc.org/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In Families Of North Carolina</dc:title>
  <dc:subject/>
  <dc:creator>Jimarian</dc:creator>
  <cp:keywords/>
  <cp:lastModifiedBy>Nancy Massey</cp:lastModifiedBy>
  <cp:revision>2</cp:revision>
  <cp:lastPrinted>2016-11-04T18:48:00Z</cp:lastPrinted>
  <dcterms:created xsi:type="dcterms:W3CDTF">2016-11-22T17:15:00Z</dcterms:created>
  <dcterms:modified xsi:type="dcterms:W3CDTF">2016-11-22T17:15:00Z</dcterms:modified>
</cp:coreProperties>
</file>